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4B4AF" w14:textId="77777777" w:rsidR="00F15985" w:rsidRPr="005A578F" w:rsidRDefault="00F15985" w:rsidP="00F15985">
      <w:pPr>
        <w:spacing w:after="214" w:line="259" w:lineRule="auto"/>
        <w:ind w:left="0" w:right="527" w:firstLine="0"/>
        <w:jc w:val="center"/>
      </w:pPr>
    </w:p>
    <w:p w14:paraId="2FC48DBE" w14:textId="77777777" w:rsidR="00F15985" w:rsidRPr="005A578F" w:rsidRDefault="00F15985" w:rsidP="00F15985">
      <w:pPr>
        <w:spacing w:after="214" w:line="259" w:lineRule="auto"/>
        <w:ind w:left="0" w:right="527" w:firstLine="0"/>
        <w:jc w:val="center"/>
      </w:pPr>
      <w:r w:rsidRPr="005A578F">
        <w:rPr>
          <w:b/>
        </w:rPr>
        <w:t xml:space="preserve"> </w:t>
      </w:r>
    </w:p>
    <w:p w14:paraId="227E88B8" w14:textId="77777777" w:rsidR="00F15985" w:rsidRPr="005A578F" w:rsidRDefault="00F15985" w:rsidP="00F15985">
      <w:pPr>
        <w:spacing w:after="185" w:line="259" w:lineRule="auto"/>
        <w:ind w:left="0" w:right="527" w:firstLine="0"/>
        <w:jc w:val="center"/>
      </w:pPr>
      <w:r w:rsidRPr="005A578F">
        <w:rPr>
          <w:b/>
        </w:rPr>
        <w:t xml:space="preserve"> </w:t>
      </w:r>
    </w:p>
    <w:p w14:paraId="6B4FB463" w14:textId="77777777" w:rsidR="00F15985" w:rsidRPr="005A578F" w:rsidRDefault="00F15985" w:rsidP="00F15985">
      <w:pPr>
        <w:spacing w:after="154" w:line="259" w:lineRule="auto"/>
        <w:ind w:left="0" w:right="2525" w:firstLine="0"/>
        <w:jc w:val="right"/>
      </w:pPr>
      <w:r>
        <w:rPr>
          <w:noProof/>
          <w:lang w:eastAsia="es-MX"/>
        </w:rPr>
        <w:drawing>
          <wp:inline distT="0" distB="0" distL="0" distR="0" wp14:anchorId="3F2AC3AF" wp14:editId="66A1EF82">
            <wp:extent cx="3067050" cy="181927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578F">
        <w:rPr>
          <w:b/>
        </w:rPr>
        <w:t xml:space="preserve"> </w:t>
      </w:r>
    </w:p>
    <w:p w14:paraId="6BC826FC" w14:textId="77777777" w:rsidR="00F15985" w:rsidRPr="005A578F" w:rsidRDefault="00F15985" w:rsidP="00F15985">
      <w:pPr>
        <w:spacing w:after="214" w:line="259" w:lineRule="auto"/>
        <w:ind w:left="0" w:right="527" w:firstLine="0"/>
        <w:jc w:val="center"/>
      </w:pPr>
      <w:r w:rsidRPr="005A578F">
        <w:rPr>
          <w:b/>
        </w:rPr>
        <w:t xml:space="preserve"> </w:t>
      </w:r>
    </w:p>
    <w:p w14:paraId="788C7679" w14:textId="77777777" w:rsidR="00F15985" w:rsidRPr="005A578F" w:rsidRDefault="00F15985" w:rsidP="00F15985">
      <w:pPr>
        <w:spacing w:after="334" w:line="259" w:lineRule="auto"/>
        <w:ind w:left="0" w:right="527" w:firstLine="0"/>
        <w:jc w:val="center"/>
      </w:pPr>
      <w:r w:rsidRPr="005A578F">
        <w:rPr>
          <w:b/>
        </w:rPr>
        <w:t xml:space="preserve"> </w:t>
      </w:r>
    </w:p>
    <w:p w14:paraId="258CCF0E" w14:textId="77777777" w:rsidR="001D5F1D" w:rsidRDefault="00F15985" w:rsidP="001D5F1D">
      <w:pPr>
        <w:spacing w:after="243" w:line="259" w:lineRule="auto"/>
        <w:ind w:left="0" w:right="478" w:firstLine="0"/>
        <w:jc w:val="center"/>
      </w:pPr>
      <w:r w:rsidRPr="005A578F">
        <w:rPr>
          <w:rFonts w:ascii="Arial" w:eastAsia="Arial" w:hAnsi="Arial" w:cs="Arial"/>
          <w:b/>
          <w:sz w:val="36"/>
        </w:rPr>
        <w:t xml:space="preserve"> </w:t>
      </w:r>
      <w:r w:rsidR="00444EF2">
        <w:rPr>
          <w:rFonts w:ascii="Arial" w:eastAsia="Arial" w:hAnsi="Arial" w:cs="Arial"/>
          <w:b/>
          <w:sz w:val="36"/>
        </w:rPr>
        <w:t>PROPUESTA</w:t>
      </w:r>
    </w:p>
    <w:p w14:paraId="75F20C5D" w14:textId="15B6EC1D" w:rsidR="00F15985" w:rsidRPr="00360513" w:rsidRDefault="00F15985" w:rsidP="001D5F1D">
      <w:pPr>
        <w:spacing w:after="243" w:line="259" w:lineRule="auto"/>
        <w:ind w:left="0" w:right="478" w:firstLine="0"/>
        <w:jc w:val="center"/>
      </w:pPr>
      <w:r w:rsidRPr="00360513">
        <w:rPr>
          <w:rFonts w:ascii="Arial" w:eastAsia="Arial" w:hAnsi="Arial" w:cs="Arial"/>
          <w:b/>
          <w:sz w:val="36"/>
        </w:rPr>
        <w:t xml:space="preserve">POLÍTICA DE CALIDAD </w:t>
      </w:r>
      <w:r w:rsidR="001D5F1D">
        <w:rPr>
          <w:rFonts w:ascii="Arial" w:eastAsia="Arial" w:hAnsi="Arial" w:cs="Arial"/>
          <w:b/>
          <w:sz w:val="36"/>
        </w:rPr>
        <w:t>DE LA INFORMACIÓN ESTADÍSTICA Y GEOGRÁFICA</w:t>
      </w:r>
    </w:p>
    <w:p w14:paraId="61D1544E" w14:textId="77777777" w:rsidR="00F15985" w:rsidRPr="00360513" w:rsidRDefault="00F15985" w:rsidP="00F15985">
      <w:pPr>
        <w:spacing w:after="379" w:line="259" w:lineRule="auto"/>
        <w:ind w:left="0" w:right="527" w:firstLine="0"/>
        <w:jc w:val="center"/>
      </w:pPr>
      <w:r w:rsidRPr="00360513">
        <w:rPr>
          <w:b/>
        </w:rPr>
        <w:t xml:space="preserve"> </w:t>
      </w:r>
    </w:p>
    <w:p w14:paraId="369C0C61" w14:textId="77777777" w:rsidR="00F15985" w:rsidRPr="00360513" w:rsidRDefault="00F15985" w:rsidP="00F15985">
      <w:pPr>
        <w:spacing w:after="155" w:line="259" w:lineRule="auto"/>
        <w:ind w:left="0" w:right="497" w:firstLine="0"/>
        <w:jc w:val="center"/>
      </w:pPr>
      <w:r w:rsidRPr="00360513">
        <w:rPr>
          <w:b/>
          <w:sz w:val="36"/>
        </w:rPr>
        <w:t xml:space="preserve"> </w:t>
      </w:r>
    </w:p>
    <w:p w14:paraId="1B93A920" w14:textId="77777777" w:rsidR="00F15985" w:rsidRPr="00360513" w:rsidRDefault="00F15985" w:rsidP="00F15985">
      <w:pPr>
        <w:spacing w:after="134" w:line="259" w:lineRule="auto"/>
        <w:ind w:left="0" w:right="1359" w:firstLine="0"/>
        <w:jc w:val="right"/>
      </w:pPr>
      <w:r w:rsidRPr="00360513">
        <w:rPr>
          <w:rFonts w:ascii="Arial" w:eastAsia="Arial" w:hAnsi="Arial" w:cs="Arial"/>
          <w:b/>
          <w:sz w:val="32"/>
        </w:rPr>
        <w:t xml:space="preserve">COMITÉ DE ASEGURAMIENTO DE LA CALIDAD </w:t>
      </w:r>
    </w:p>
    <w:p w14:paraId="0ACBF9D5" w14:textId="77777777" w:rsidR="00F15985" w:rsidRPr="00360513" w:rsidRDefault="00F15985" w:rsidP="00F15985">
      <w:pPr>
        <w:spacing w:after="214" w:line="259" w:lineRule="auto"/>
        <w:ind w:left="0" w:right="527" w:firstLine="0"/>
        <w:jc w:val="center"/>
      </w:pPr>
      <w:r w:rsidRPr="00360513">
        <w:t xml:space="preserve"> </w:t>
      </w:r>
    </w:p>
    <w:p w14:paraId="4E3C259D" w14:textId="77777777" w:rsidR="00F15985" w:rsidRPr="00360513" w:rsidRDefault="00F15985" w:rsidP="00F15985">
      <w:pPr>
        <w:spacing w:after="214" w:line="259" w:lineRule="auto"/>
        <w:ind w:left="0" w:right="527" w:firstLine="0"/>
        <w:jc w:val="center"/>
      </w:pPr>
      <w:r w:rsidRPr="00360513">
        <w:t xml:space="preserve"> </w:t>
      </w:r>
    </w:p>
    <w:p w14:paraId="747BCB94" w14:textId="77777777" w:rsidR="00F15985" w:rsidRPr="00360513" w:rsidRDefault="00F15985" w:rsidP="00F15985">
      <w:pPr>
        <w:spacing w:after="214" w:line="259" w:lineRule="auto"/>
        <w:ind w:left="0" w:right="527" w:firstLine="0"/>
        <w:jc w:val="center"/>
      </w:pPr>
      <w:r w:rsidRPr="00360513">
        <w:t xml:space="preserve"> </w:t>
      </w:r>
    </w:p>
    <w:p w14:paraId="4C3DDAE9" w14:textId="77777777" w:rsidR="00F15985" w:rsidRPr="00360513" w:rsidRDefault="00F15985" w:rsidP="00F15985">
      <w:pPr>
        <w:spacing w:after="379" w:line="259" w:lineRule="auto"/>
        <w:ind w:left="10" w:hanging="10"/>
        <w:jc w:val="center"/>
      </w:pPr>
      <w:r>
        <w:t>Mayo</w:t>
      </w:r>
      <w:r w:rsidRPr="00360513">
        <w:t>, 20</w:t>
      </w:r>
      <w:r>
        <w:t>20</w:t>
      </w:r>
      <w:r w:rsidRPr="00360513">
        <w:t xml:space="preserve"> </w:t>
      </w:r>
    </w:p>
    <w:p w14:paraId="7C03F714" w14:textId="77777777" w:rsidR="00F15985" w:rsidRPr="00360513" w:rsidRDefault="00F15985" w:rsidP="00F15985">
      <w:pPr>
        <w:spacing w:after="65" w:line="259" w:lineRule="auto"/>
        <w:ind w:left="0" w:right="497" w:firstLine="0"/>
        <w:jc w:val="center"/>
      </w:pPr>
      <w:r w:rsidRPr="00360513">
        <w:rPr>
          <w:b/>
          <w:sz w:val="36"/>
        </w:rPr>
        <w:t xml:space="preserve"> </w:t>
      </w:r>
    </w:p>
    <w:p w14:paraId="0E1FC3E4" w14:textId="6D6E2D62" w:rsidR="00F15985" w:rsidRPr="00161787" w:rsidRDefault="00F15985">
      <w:pPr>
        <w:spacing w:after="160" w:line="259" w:lineRule="auto"/>
        <w:ind w:left="0" w:right="0" w:firstLine="0"/>
        <w:jc w:val="left"/>
      </w:pPr>
      <w:r w:rsidRPr="00161787">
        <w:br w:type="page"/>
      </w:r>
    </w:p>
    <w:p w14:paraId="35FA674E" w14:textId="6AB6EB5C" w:rsidR="00F15985" w:rsidRPr="00360513" w:rsidRDefault="00F15985" w:rsidP="001D5F1D">
      <w:pPr>
        <w:spacing w:after="120" w:line="264" w:lineRule="auto"/>
        <w:ind w:right="0"/>
        <w:jc w:val="left"/>
      </w:pPr>
      <w:r w:rsidRPr="00360513">
        <w:rPr>
          <w:b/>
          <w:sz w:val="29"/>
        </w:rPr>
        <w:lastRenderedPageBreak/>
        <w:t xml:space="preserve">POLÍTICA DE CALIDAD </w:t>
      </w:r>
      <w:r w:rsidR="001D5F1D">
        <w:rPr>
          <w:b/>
          <w:sz w:val="29"/>
        </w:rPr>
        <w:t>DE LA INFORMACIÓN ESTADÍSTICA Y GEOGRÁFICA</w:t>
      </w:r>
      <w:r w:rsidRPr="00360513">
        <w:rPr>
          <w:b/>
          <w:sz w:val="29"/>
        </w:rPr>
        <w:t xml:space="preserve"> </w:t>
      </w:r>
    </w:p>
    <w:sdt>
      <w:sdtPr>
        <w:rPr>
          <w:b/>
          <w:sz w:val="28"/>
          <w:szCs w:val="20"/>
        </w:rPr>
        <w:id w:val="-545528457"/>
        <w:docPartObj>
          <w:docPartGallery w:val="Table of Contents"/>
          <w:docPartUnique/>
        </w:docPartObj>
      </w:sdtPr>
      <w:sdtEndPr>
        <w:rPr>
          <w:bCs/>
          <w:sz w:val="23"/>
          <w:szCs w:val="22"/>
          <w:lang w:val="es-ES"/>
        </w:rPr>
      </w:sdtEndPr>
      <w:sdtContent>
        <w:p w14:paraId="28060E45" w14:textId="6664A49F" w:rsidR="00C144D1" w:rsidRPr="00CE3AA6" w:rsidRDefault="00C144D1" w:rsidP="00C144D1">
          <w:pPr>
            <w:spacing w:after="0" w:line="265" w:lineRule="auto"/>
            <w:ind w:left="-5" w:right="0" w:hanging="10"/>
            <w:jc w:val="left"/>
            <w:rPr>
              <w:b/>
              <w:sz w:val="28"/>
              <w:szCs w:val="20"/>
            </w:rPr>
          </w:pPr>
          <w:r w:rsidRPr="00CE3AA6">
            <w:rPr>
              <w:b/>
              <w:sz w:val="28"/>
              <w:szCs w:val="20"/>
            </w:rPr>
            <w:t>Contenido</w:t>
          </w:r>
        </w:p>
        <w:p w14:paraId="7ECB6B18" w14:textId="1D127802" w:rsidR="00E33098" w:rsidRPr="00030178" w:rsidRDefault="00C144D1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/>
              <w:noProof/>
              <w:color w:val="auto"/>
              <w:sz w:val="20"/>
              <w:szCs w:val="20"/>
            </w:rPr>
          </w:pPr>
          <w:r w:rsidRPr="00030178">
            <w:rPr>
              <w:bCs/>
              <w:sz w:val="22"/>
              <w:szCs w:val="20"/>
              <w:lang w:val="en-US"/>
            </w:rPr>
            <w:fldChar w:fldCharType="begin"/>
          </w:r>
          <w:r w:rsidRPr="00030178">
            <w:rPr>
              <w:bCs/>
              <w:sz w:val="22"/>
              <w:szCs w:val="20"/>
            </w:rPr>
            <w:instrText xml:space="preserve"> TOC \o "1-3" \h \z \u </w:instrText>
          </w:r>
          <w:r w:rsidRPr="00030178">
            <w:rPr>
              <w:bCs/>
              <w:sz w:val="22"/>
              <w:szCs w:val="20"/>
              <w:lang w:val="en-US"/>
            </w:rPr>
            <w:fldChar w:fldCharType="separate"/>
          </w:r>
          <w:hyperlink w:anchor="_Toc40870477" w:history="1"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>INTRODUCCIÓN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ab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begin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instrText xml:space="preserve"> PAGEREF _Toc40870477 \h </w:instrTex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separate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>4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5CD87B84" w14:textId="41DB1870" w:rsidR="00E33098" w:rsidRPr="00030178" w:rsidRDefault="007225A1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/>
              <w:noProof/>
              <w:color w:val="auto"/>
              <w:sz w:val="20"/>
              <w:szCs w:val="20"/>
            </w:rPr>
          </w:pPr>
          <w:hyperlink w:anchor="_Toc40870478" w:history="1"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>POLÍTICAS GENERALES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ab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begin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instrText xml:space="preserve"> PAGEREF _Toc40870478 \h </w:instrTex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separate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>5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78076445" w14:textId="49C4A43C" w:rsidR="00E33098" w:rsidRPr="00030178" w:rsidRDefault="007225A1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/>
              <w:noProof/>
              <w:color w:val="auto"/>
              <w:sz w:val="20"/>
              <w:szCs w:val="20"/>
            </w:rPr>
          </w:pPr>
          <w:hyperlink w:anchor="_Toc40870479" w:history="1"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>POLÍTICAS ESPECÍFICAS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ab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begin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instrText xml:space="preserve"> PAGEREF _Toc40870479 \h </w:instrTex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separate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>5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4E9EABCB" w14:textId="717B4D20" w:rsidR="00E33098" w:rsidRPr="00030178" w:rsidRDefault="007225A1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/>
              <w:noProof/>
              <w:color w:val="auto"/>
              <w:sz w:val="20"/>
              <w:szCs w:val="20"/>
            </w:rPr>
          </w:pPr>
          <w:hyperlink w:anchor="_Toc40870480" w:history="1"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>I.</w:t>
            </w:r>
            <w:r w:rsidR="00E33098" w:rsidRPr="00030178">
              <w:rPr>
                <w:rStyle w:val="Hipervnculo"/>
                <w:rFonts w:ascii="Arial" w:eastAsia="Arial" w:hAnsi="Arial" w:cs="Arial"/>
                <w:bCs/>
                <w:noProof/>
                <w:sz w:val="22"/>
                <w:szCs w:val="20"/>
              </w:rPr>
              <w:t xml:space="preserve"> </w:t>
            </w:r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>PRINCIPIOS PARA EL ASEGURAMIENTO DE LA CALIDAD DESDE EL SISTEMA NACIONAL DE ESTADÍSTICA Y GEOGRAFÍA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ab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begin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instrText xml:space="preserve"> PAGEREF _Toc40870480 \h </w:instrTex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separate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>5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383166FC" w14:textId="3A977D50" w:rsidR="00E33098" w:rsidRPr="00030178" w:rsidRDefault="007225A1">
          <w:pPr>
            <w:pStyle w:val="TDC3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bCs/>
              <w:noProof/>
              <w:color w:val="auto"/>
              <w:sz w:val="20"/>
              <w:szCs w:val="20"/>
            </w:rPr>
          </w:pPr>
          <w:hyperlink w:anchor="_Toc40870481" w:history="1"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 xml:space="preserve">I.1. </w:t>
            </w:r>
            <w:r w:rsidR="00E33098" w:rsidRPr="00030178">
              <w:rPr>
                <w:rFonts w:asciiTheme="minorHAnsi" w:eastAsiaTheme="minorEastAsia" w:hAnsiTheme="minorHAnsi" w:cstheme="minorBidi"/>
                <w:bCs/>
                <w:noProof/>
                <w:color w:val="auto"/>
                <w:sz w:val="20"/>
                <w:szCs w:val="20"/>
              </w:rPr>
              <w:tab/>
            </w:r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>COORDINACIÓN DEL SISTEMA NACIONAL DE INFORMACIÓN ESTADÍSTICA Y GEOGRÁFICA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ab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begin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instrText xml:space="preserve"> PAGEREF _Toc40870481 \h </w:instrTex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separate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>5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5A489C06" w14:textId="6CA1DFF5" w:rsidR="00E33098" w:rsidRPr="00030178" w:rsidRDefault="007225A1">
          <w:pPr>
            <w:pStyle w:val="TD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/>
              <w:noProof/>
              <w:color w:val="auto"/>
              <w:sz w:val="20"/>
              <w:szCs w:val="20"/>
            </w:rPr>
          </w:pPr>
          <w:hyperlink w:anchor="_Toc40870482" w:history="1"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>I.2. RELACIÓN CON LOS USUARIOS, PROVEEDORES DE INFORMACIÓN Y ACTORES RELEVANTES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ab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begin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instrText xml:space="preserve"> PAGEREF _Toc40870482 \h </w:instrTex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separate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>6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2E968126" w14:textId="2E632E86" w:rsidR="00E33098" w:rsidRPr="00030178" w:rsidRDefault="007225A1">
          <w:pPr>
            <w:pStyle w:val="TD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/>
              <w:noProof/>
              <w:color w:val="auto"/>
              <w:sz w:val="20"/>
              <w:szCs w:val="20"/>
            </w:rPr>
          </w:pPr>
          <w:hyperlink w:anchor="_Toc40870483" w:history="1"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>I.3. MANTENIMIENTO DE ESTÁNDARES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ab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begin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instrText xml:space="preserve"> PAGEREF _Toc40870483 \h </w:instrTex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separate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>6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5EE56904" w14:textId="5B1083FE" w:rsidR="00E33098" w:rsidRPr="00030178" w:rsidRDefault="007225A1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/>
              <w:noProof/>
              <w:color w:val="auto"/>
              <w:sz w:val="20"/>
              <w:szCs w:val="20"/>
            </w:rPr>
          </w:pPr>
          <w:hyperlink w:anchor="_Toc40870484" w:history="1"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>II.</w:t>
            </w:r>
            <w:r w:rsidR="00E33098" w:rsidRPr="00030178">
              <w:rPr>
                <w:rStyle w:val="Hipervnculo"/>
                <w:rFonts w:ascii="Arial" w:eastAsia="Arial" w:hAnsi="Arial" w:cs="Arial"/>
                <w:bCs/>
                <w:noProof/>
                <w:sz w:val="22"/>
                <w:szCs w:val="20"/>
              </w:rPr>
              <w:t xml:space="preserve"> </w:t>
            </w:r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>PRINCIPIOS PARA EL ASEGURAMIENTO DE LA CALIDAD DESDE EL ENTORNO INSTITUCIONAL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ab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begin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instrText xml:space="preserve"> PAGEREF _Toc40870484 \h </w:instrTex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separate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>7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21FAB2F8" w14:textId="6FD6F86F" w:rsidR="00E33098" w:rsidRPr="00030178" w:rsidRDefault="007225A1">
          <w:pPr>
            <w:pStyle w:val="TDC3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bCs/>
              <w:noProof/>
              <w:color w:val="auto"/>
              <w:sz w:val="20"/>
              <w:szCs w:val="20"/>
            </w:rPr>
          </w:pPr>
          <w:hyperlink w:anchor="_Toc40870485" w:history="1"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 xml:space="preserve">II.1. </w:t>
            </w:r>
            <w:r w:rsidR="00E33098" w:rsidRPr="00030178">
              <w:rPr>
                <w:rFonts w:asciiTheme="minorHAnsi" w:eastAsiaTheme="minorEastAsia" w:hAnsiTheme="minorHAnsi" w:cstheme="minorBidi"/>
                <w:bCs/>
                <w:noProof/>
                <w:color w:val="auto"/>
                <w:sz w:val="20"/>
                <w:szCs w:val="20"/>
              </w:rPr>
              <w:tab/>
            </w:r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>INDEPENDENCIA PROFESIONAL Y TÉCNICA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ab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begin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instrText xml:space="preserve"> PAGEREF _Toc40870485 \h </w:instrTex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separate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>7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29B098E1" w14:textId="62B89955" w:rsidR="00E33098" w:rsidRPr="00030178" w:rsidRDefault="007225A1">
          <w:pPr>
            <w:pStyle w:val="TDC3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bCs/>
              <w:noProof/>
              <w:color w:val="auto"/>
              <w:sz w:val="20"/>
              <w:szCs w:val="20"/>
            </w:rPr>
          </w:pPr>
          <w:hyperlink w:anchor="_Toc40870486" w:history="1"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 xml:space="preserve">II.2. </w:t>
            </w:r>
            <w:r w:rsidR="00E33098" w:rsidRPr="00030178">
              <w:rPr>
                <w:rFonts w:asciiTheme="minorHAnsi" w:eastAsiaTheme="minorEastAsia" w:hAnsiTheme="minorHAnsi" w:cstheme="minorBidi"/>
                <w:bCs/>
                <w:noProof/>
                <w:color w:val="auto"/>
                <w:sz w:val="20"/>
                <w:szCs w:val="20"/>
              </w:rPr>
              <w:tab/>
            </w:r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>OBJETIVIDAD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ab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begin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instrText xml:space="preserve"> PAGEREF _Toc40870486 \h </w:instrTex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separate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>7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76E5BFD5" w14:textId="4C1C294F" w:rsidR="00E33098" w:rsidRPr="00030178" w:rsidRDefault="007225A1">
          <w:pPr>
            <w:pStyle w:val="TDC3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bCs/>
              <w:noProof/>
              <w:color w:val="auto"/>
              <w:sz w:val="20"/>
              <w:szCs w:val="20"/>
            </w:rPr>
          </w:pPr>
          <w:hyperlink w:anchor="_Toc40870487" w:history="1"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 xml:space="preserve">II.3. </w:t>
            </w:r>
            <w:r w:rsidR="00E33098" w:rsidRPr="00030178">
              <w:rPr>
                <w:rFonts w:asciiTheme="minorHAnsi" w:eastAsiaTheme="minorEastAsia" w:hAnsiTheme="minorHAnsi" w:cstheme="minorBidi"/>
                <w:bCs/>
                <w:noProof/>
                <w:color w:val="auto"/>
                <w:sz w:val="20"/>
                <w:szCs w:val="20"/>
              </w:rPr>
              <w:tab/>
            </w:r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>TRANSPARENCIA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ab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begin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instrText xml:space="preserve"> PAGEREF _Toc40870487 \h </w:instrTex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separate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>8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66FD553F" w14:textId="3C44DADB" w:rsidR="00E33098" w:rsidRPr="00030178" w:rsidRDefault="007225A1">
          <w:pPr>
            <w:pStyle w:val="TDC3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bCs/>
              <w:noProof/>
              <w:color w:val="auto"/>
              <w:sz w:val="20"/>
              <w:szCs w:val="20"/>
            </w:rPr>
          </w:pPr>
          <w:hyperlink w:anchor="_Toc40870488" w:history="1"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 xml:space="preserve">II.4. </w:t>
            </w:r>
            <w:r w:rsidR="00E33098" w:rsidRPr="00030178">
              <w:rPr>
                <w:rFonts w:asciiTheme="minorHAnsi" w:eastAsiaTheme="minorEastAsia" w:hAnsiTheme="minorHAnsi" w:cstheme="minorBidi"/>
                <w:bCs/>
                <w:noProof/>
                <w:color w:val="auto"/>
                <w:sz w:val="20"/>
                <w:szCs w:val="20"/>
              </w:rPr>
              <w:tab/>
            </w:r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 xml:space="preserve">  CONFIDENCIALIDAD Y RESERVA DE DATOS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ab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begin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instrText xml:space="preserve"> PAGEREF _Toc40870488 \h </w:instrTex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separate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>8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1FBC504B" w14:textId="70B5FF4F" w:rsidR="00E33098" w:rsidRPr="00030178" w:rsidRDefault="007225A1">
          <w:pPr>
            <w:pStyle w:val="TDC3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bCs/>
              <w:noProof/>
              <w:color w:val="auto"/>
              <w:sz w:val="20"/>
              <w:szCs w:val="20"/>
            </w:rPr>
          </w:pPr>
          <w:hyperlink w:anchor="_Toc40870489" w:history="1"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 xml:space="preserve">II.5. </w:t>
            </w:r>
            <w:r w:rsidR="00E33098" w:rsidRPr="00030178">
              <w:rPr>
                <w:rFonts w:asciiTheme="minorHAnsi" w:eastAsiaTheme="minorEastAsia" w:hAnsiTheme="minorHAnsi" w:cstheme="minorBidi"/>
                <w:bCs/>
                <w:noProof/>
                <w:color w:val="auto"/>
                <w:sz w:val="20"/>
                <w:szCs w:val="20"/>
              </w:rPr>
              <w:tab/>
            </w:r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>COMPROMISO CON LA CALIDAD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ab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begin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instrText xml:space="preserve"> PAGEREF _Toc40870489 \h </w:instrTex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separate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>9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16611122" w14:textId="69C72039" w:rsidR="00E33098" w:rsidRPr="00030178" w:rsidRDefault="007225A1">
          <w:pPr>
            <w:pStyle w:val="TDC3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bCs/>
              <w:noProof/>
              <w:color w:val="auto"/>
              <w:sz w:val="20"/>
              <w:szCs w:val="20"/>
            </w:rPr>
          </w:pPr>
          <w:hyperlink w:anchor="_Toc40870490" w:history="1"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 xml:space="preserve">II.6. </w:t>
            </w:r>
            <w:r w:rsidR="00E33098" w:rsidRPr="00030178">
              <w:rPr>
                <w:rFonts w:asciiTheme="minorHAnsi" w:eastAsiaTheme="minorEastAsia" w:hAnsiTheme="minorHAnsi" w:cstheme="minorBidi"/>
                <w:bCs/>
                <w:noProof/>
                <w:color w:val="auto"/>
                <w:sz w:val="20"/>
                <w:szCs w:val="20"/>
              </w:rPr>
              <w:tab/>
            </w:r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>RECURSOS ADECUADOS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ab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begin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instrText xml:space="preserve"> PAGEREF _Toc40870490 \h </w:instrTex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separate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>9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24DB0E8F" w14:textId="61AFC76A" w:rsidR="00E33098" w:rsidRPr="00030178" w:rsidRDefault="007225A1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/>
              <w:noProof/>
              <w:color w:val="auto"/>
              <w:sz w:val="20"/>
              <w:szCs w:val="20"/>
            </w:rPr>
          </w:pPr>
          <w:hyperlink w:anchor="_Toc40870491" w:history="1"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>III. PRINCIPIOS DE CALIDAD EN LOS PROCESOS ESTADÍSTICOS Y GEOGRÁFICOS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ab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begin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instrText xml:space="preserve"> PAGEREF _Toc40870491 \h </w:instrTex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separate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>10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02CA4930" w14:textId="1EDF729D" w:rsidR="00E33098" w:rsidRPr="00030178" w:rsidRDefault="007225A1">
          <w:pPr>
            <w:pStyle w:val="TD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/>
              <w:noProof/>
              <w:color w:val="auto"/>
              <w:sz w:val="20"/>
              <w:szCs w:val="20"/>
            </w:rPr>
          </w:pPr>
          <w:hyperlink w:anchor="_Toc40870492" w:history="1"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>III.1. METODOLOGÍA CIENTÍFICAMENTE SUSTENTADA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ab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begin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instrText xml:space="preserve"> PAGEREF _Toc40870492 \h </w:instrTex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separate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>10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2566639F" w14:textId="4883FD26" w:rsidR="00E33098" w:rsidRPr="00030178" w:rsidRDefault="007225A1">
          <w:pPr>
            <w:pStyle w:val="TD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/>
              <w:noProof/>
              <w:color w:val="auto"/>
              <w:sz w:val="20"/>
              <w:szCs w:val="20"/>
            </w:rPr>
          </w:pPr>
          <w:hyperlink w:anchor="_Toc40870493" w:history="1"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>III.2. COSTO-EFECTIVIDAD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ab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begin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instrText xml:space="preserve"> PAGEREF _Toc40870493 \h </w:instrTex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separate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>11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6408928B" w14:textId="1339E4AD" w:rsidR="00E33098" w:rsidRPr="00030178" w:rsidRDefault="007225A1">
          <w:pPr>
            <w:pStyle w:val="TD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/>
              <w:noProof/>
              <w:color w:val="auto"/>
              <w:sz w:val="20"/>
              <w:szCs w:val="20"/>
            </w:rPr>
          </w:pPr>
          <w:hyperlink w:anchor="_Toc40870494" w:history="1"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>III.3. PROCESOS ADECUADOS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ab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begin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instrText xml:space="preserve"> PAGEREF _Toc40870494 \h </w:instrTex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separate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>11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37EACFCA" w14:textId="46EEED42" w:rsidR="00E33098" w:rsidRPr="00030178" w:rsidRDefault="007225A1">
          <w:pPr>
            <w:pStyle w:val="TD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/>
              <w:noProof/>
              <w:color w:val="auto"/>
              <w:sz w:val="20"/>
              <w:szCs w:val="20"/>
            </w:rPr>
          </w:pPr>
          <w:hyperlink w:anchor="_Toc40870495" w:history="1"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>III.4. CARGA NO EXCESIVA A LOS INFORMANTES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ab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begin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instrText xml:space="preserve"> PAGEREF _Toc40870495 \h </w:instrTex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separate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>12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4632446F" w14:textId="35DF2849" w:rsidR="00E33098" w:rsidRPr="00030178" w:rsidRDefault="007225A1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/>
              <w:noProof/>
              <w:color w:val="auto"/>
              <w:sz w:val="20"/>
              <w:szCs w:val="20"/>
            </w:rPr>
          </w:pPr>
          <w:hyperlink w:anchor="_Toc40870496" w:history="1"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>IV. PRINCIPIOS DE CALIDAD EN LOS PRODUCTOS ESTADÍSTICOS Y GEOGRÁFICOS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ab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begin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instrText xml:space="preserve"> PAGEREF _Toc40870496 \h </w:instrTex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separate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>12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11783E2E" w14:textId="2B2DA83D" w:rsidR="00E33098" w:rsidRPr="00030178" w:rsidRDefault="007225A1">
          <w:pPr>
            <w:pStyle w:val="TD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/>
              <w:noProof/>
              <w:color w:val="auto"/>
              <w:sz w:val="20"/>
              <w:szCs w:val="20"/>
            </w:rPr>
          </w:pPr>
          <w:hyperlink w:anchor="_Toc40870497" w:history="1"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>IV.1.</w:t>
            </w:r>
            <w:r w:rsidR="00E33098" w:rsidRPr="00030178">
              <w:rPr>
                <w:rStyle w:val="Hipervnculo"/>
                <w:rFonts w:ascii="Arial" w:eastAsia="Arial" w:hAnsi="Arial" w:cs="Arial"/>
                <w:bCs/>
                <w:noProof/>
                <w:sz w:val="22"/>
                <w:szCs w:val="20"/>
              </w:rPr>
              <w:t xml:space="preserve"> </w:t>
            </w:r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 xml:space="preserve">  PERTINENCIA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ab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begin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instrText xml:space="preserve"> PAGEREF _Toc40870497 \h </w:instrTex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separate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>12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4CF614BF" w14:textId="5C4498AC" w:rsidR="00E33098" w:rsidRPr="00030178" w:rsidRDefault="007225A1">
          <w:pPr>
            <w:pStyle w:val="TD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/>
              <w:noProof/>
              <w:color w:val="auto"/>
              <w:sz w:val="20"/>
              <w:szCs w:val="20"/>
            </w:rPr>
          </w:pPr>
          <w:hyperlink w:anchor="_Toc40870498" w:history="1"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>IV.2.   VERACIDAD (PRECISIÓN Y CONFIABILIDAD)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ab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begin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instrText xml:space="preserve"> PAGEREF _Toc40870498 \h </w:instrTex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separate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>13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1786B968" w14:textId="77202ECE" w:rsidR="00E33098" w:rsidRPr="00030178" w:rsidRDefault="007225A1">
          <w:pPr>
            <w:pStyle w:val="TD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/>
              <w:noProof/>
              <w:color w:val="auto"/>
              <w:sz w:val="20"/>
              <w:szCs w:val="20"/>
            </w:rPr>
          </w:pPr>
          <w:hyperlink w:anchor="_Toc40870499" w:history="1"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>IV.3.   OPORTUNIDAD Y PUNTUALIDAD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ab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begin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instrText xml:space="preserve"> PAGEREF _Toc40870499 \h </w:instrTex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separate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>13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26839257" w14:textId="04EEFFD2" w:rsidR="00E33098" w:rsidRPr="00030178" w:rsidRDefault="007225A1">
          <w:pPr>
            <w:pStyle w:val="TD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/>
              <w:noProof/>
              <w:color w:val="auto"/>
              <w:sz w:val="20"/>
              <w:szCs w:val="20"/>
            </w:rPr>
          </w:pPr>
          <w:hyperlink w:anchor="_Toc40870500" w:history="1"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>IV.4. ACCESIBILIDAD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ab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begin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instrText xml:space="preserve"> PAGEREF _Toc40870500 \h </w:instrTex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separate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>14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2091D8FE" w14:textId="617A41A7" w:rsidR="00E33098" w:rsidRPr="00030178" w:rsidRDefault="007225A1">
          <w:pPr>
            <w:pStyle w:val="TD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/>
              <w:noProof/>
              <w:color w:val="auto"/>
              <w:sz w:val="20"/>
              <w:szCs w:val="20"/>
            </w:rPr>
          </w:pPr>
          <w:hyperlink w:anchor="_Toc40870501" w:history="1"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>IV.5.   COHERENCIA Y COMPARABILIDAD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ab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begin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instrText xml:space="preserve"> PAGEREF _Toc40870501 \h </w:instrTex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separate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>14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163E4365" w14:textId="44B24D68" w:rsidR="00E33098" w:rsidRPr="00030178" w:rsidRDefault="007225A1">
          <w:pPr>
            <w:pStyle w:val="TD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/>
              <w:noProof/>
              <w:color w:val="auto"/>
              <w:sz w:val="20"/>
              <w:szCs w:val="20"/>
            </w:rPr>
          </w:pPr>
          <w:hyperlink w:anchor="_Toc40870502" w:history="1"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>IV.6.   METADATOS ESTANDARIZADOS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ab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begin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instrText xml:space="preserve"> PAGEREF _Toc40870502 \h </w:instrTex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separate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>15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6DAC393A" w14:textId="0818945A" w:rsidR="00E33098" w:rsidRPr="00030178" w:rsidRDefault="007225A1">
          <w:pPr>
            <w:pStyle w:val="TD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Cs/>
              <w:noProof/>
              <w:color w:val="auto"/>
              <w:sz w:val="20"/>
              <w:szCs w:val="20"/>
            </w:rPr>
          </w:pPr>
          <w:hyperlink w:anchor="_Toc40870503" w:history="1">
            <w:r w:rsidR="00E33098" w:rsidRPr="00030178">
              <w:rPr>
                <w:rStyle w:val="Hipervnculo"/>
                <w:bCs/>
                <w:noProof/>
                <w:sz w:val="22"/>
                <w:szCs w:val="20"/>
              </w:rPr>
              <w:t>GLOSARIO DE TÉRMINOS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ab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begin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instrText xml:space="preserve"> PAGEREF _Toc40870503 \h </w:instrTex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separate"/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t>16</w:t>
            </w:r>
            <w:r w:rsidR="00E33098" w:rsidRPr="00030178">
              <w:rPr>
                <w:bCs/>
                <w:noProof/>
                <w:webHidden/>
                <w:sz w:val="22"/>
                <w:szCs w:val="20"/>
              </w:rPr>
              <w:fldChar w:fldCharType="end"/>
            </w:r>
          </w:hyperlink>
        </w:p>
        <w:p w14:paraId="0B5E2710" w14:textId="031C677A" w:rsidR="00C144D1" w:rsidRDefault="00C144D1">
          <w:r w:rsidRPr="00030178">
            <w:rPr>
              <w:bCs/>
              <w:sz w:val="22"/>
              <w:szCs w:val="20"/>
              <w:lang w:val="es-ES"/>
            </w:rPr>
            <w:fldChar w:fldCharType="end"/>
          </w:r>
        </w:p>
      </w:sdtContent>
    </w:sdt>
    <w:p w14:paraId="36CFFCAB" w14:textId="6BE1CAEA" w:rsidR="00F15985" w:rsidRDefault="00F15985">
      <w:pPr>
        <w:spacing w:after="160" w:line="259" w:lineRule="auto"/>
        <w:ind w:left="0" w:right="0" w:firstLine="0"/>
        <w:jc w:val="left"/>
      </w:pPr>
      <w:r>
        <w:br w:type="page"/>
      </w:r>
    </w:p>
    <w:p w14:paraId="5709D15E" w14:textId="77777777" w:rsidR="00F15985" w:rsidRPr="00360513" w:rsidRDefault="00F15985" w:rsidP="00F15985">
      <w:pPr>
        <w:pStyle w:val="Ttulo2"/>
        <w:rPr>
          <w:lang w:val="es-MX"/>
        </w:rPr>
      </w:pPr>
      <w:bookmarkStart w:id="0" w:name="_Toc40870477"/>
      <w:r w:rsidRPr="00360513">
        <w:rPr>
          <w:lang w:val="es-MX"/>
        </w:rPr>
        <w:lastRenderedPageBreak/>
        <w:t>INTRODUCCIÓN</w:t>
      </w:r>
      <w:bookmarkEnd w:id="0"/>
      <w:r w:rsidRPr="00360513">
        <w:rPr>
          <w:lang w:val="es-MX"/>
        </w:rPr>
        <w:t xml:space="preserve"> </w:t>
      </w:r>
    </w:p>
    <w:p w14:paraId="2EB1E3CF" w14:textId="77777777" w:rsidR="00F15985" w:rsidRPr="00360513" w:rsidRDefault="00F15985" w:rsidP="00F15985">
      <w:pPr>
        <w:spacing w:after="214" w:line="259" w:lineRule="auto"/>
        <w:ind w:left="1082" w:right="0" w:firstLine="0"/>
        <w:jc w:val="left"/>
      </w:pPr>
      <w:r w:rsidRPr="00360513">
        <w:rPr>
          <w:b/>
        </w:rPr>
        <w:t xml:space="preserve"> </w:t>
      </w:r>
    </w:p>
    <w:p w14:paraId="797D3BCF" w14:textId="6836479A" w:rsidR="00F15985" w:rsidRPr="00360513" w:rsidRDefault="00F15985" w:rsidP="00F15985">
      <w:pPr>
        <w:spacing w:after="204"/>
        <w:ind w:left="0" w:right="443" w:firstLine="0"/>
      </w:pPr>
      <w:r w:rsidRPr="00360513">
        <w:t>El fin último de la información producida por los organismos oficiales de estadística</w:t>
      </w:r>
      <w:r w:rsidR="003165F7">
        <w:t>,</w:t>
      </w:r>
      <w:r w:rsidRPr="00360513">
        <w:t xml:space="preserve"> es la satisfacción de las necesidades de los usuarios, que está relacionada con la posibilidad de utilizar los datos en el momento oportuno y poder confiar en su veracidad. Por ello, desde mediados de los ochenta algunos organismos se dieron a la tarea de definir criterios de calidad y establecer guías para alcanzar estos objetivos. En 1994</w:t>
      </w:r>
      <w:r w:rsidR="003165F7">
        <w:t>,</w:t>
      </w:r>
      <w:r w:rsidRPr="00360513">
        <w:t xml:space="preserve"> la Comisión de Estadística de la Naciones Unidas adoptó los Principios Fundamentales de las Estadísticas Oficiales, y en 2005, el Comité del Sistema Estadístico Europeo adoptó el Código de Buenas Prácticas de las Estadísticas Europeas (</w:t>
      </w:r>
      <w:proofErr w:type="spellStart"/>
      <w:r w:rsidRPr="00360513">
        <w:t>European</w:t>
      </w:r>
      <w:proofErr w:type="spellEnd"/>
      <w:r w:rsidRPr="00360513">
        <w:t xml:space="preserve"> </w:t>
      </w:r>
      <w:proofErr w:type="spellStart"/>
      <w:r w:rsidRPr="00360513">
        <w:t>Statistics</w:t>
      </w:r>
      <w:proofErr w:type="spellEnd"/>
      <w:r w:rsidRPr="00360513">
        <w:t xml:space="preserve"> </w:t>
      </w:r>
      <w:proofErr w:type="spellStart"/>
      <w:r w:rsidRPr="00360513">
        <w:t>Code</w:t>
      </w:r>
      <w:proofErr w:type="spellEnd"/>
      <w:r w:rsidRPr="00360513">
        <w:t xml:space="preserve"> </w:t>
      </w:r>
      <w:proofErr w:type="spellStart"/>
      <w:r w:rsidRPr="00360513">
        <w:t>of</w:t>
      </w:r>
      <w:proofErr w:type="spellEnd"/>
      <w:r w:rsidRPr="00360513">
        <w:t xml:space="preserve"> </w:t>
      </w:r>
      <w:proofErr w:type="spellStart"/>
      <w:r w:rsidRPr="00360513">
        <w:t>Practice</w:t>
      </w:r>
      <w:proofErr w:type="spellEnd"/>
      <w:r w:rsidRPr="00360513">
        <w:t xml:space="preserve">, </w:t>
      </w:r>
      <w:proofErr w:type="spellStart"/>
      <w:r w:rsidRPr="00360513">
        <w:t>CoP</w:t>
      </w:r>
      <w:proofErr w:type="spellEnd"/>
      <w:r w:rsidRPr="00360513">
        <w:t>). Posteriormente, se han desarrollado mecanismos tanto de evaluación como de apoyo a la implementación de procesos que aseguren el cumplimiento de estos principios. Uno de estos mecanismos es la Matriz Genérica del Marco Nacional de Garantía de la Calidad (</w:t>
      </w:r>
      <w:proofErr w:type="spellStart"/>
      <w:r w:rsidRPr="00360513">
        <w:t>National</w:t>
      </w:r>
      <w:proofErr w:type="spellEnd"/>
      <w:r w:rsidRPr="00360513">
        <w:t xml:space="preserve"> </w:t>
      </w:r>
      <w:proofErr w:type="spellStart"/>
      <w:r w:rsidRPr="00360513">
        <w:t>Quality</w:t>
      </w:r>
      <w:proofErr w:type="spellEnd"/>
      <w:r w:rsidRPr="00360513">
        <w:t xml:space="preserve"> </w:t>
      </w:r>
      <w:proofErr w:type="spellStart"/>
      <w:r w:rsidRPr="00360513">
        <w:t>Assurance</w:t>
      </w:r>
      <w:proofErr w:type="spellEnd"/>
      <w:r w:rsidRPr="00360513">
        <w:t xml:space="preserve"> </w:t>
      </w:r>
      <w:proofErr w:type="spellStart"/>
      <w:r w:rsidRPr="00360513">
        <w:t>Frameworks</w:t>
      </w:r>
      <w:proofErr w:type="spellEnd"/>
      <w:r w:rsidRPr="00360513">
        <w:t>, NQAF) elaborada por Naciones Unidas</w:t>
      </w:r>
      <w:r w:rsidR="004D0D31">
        <w:t xml:space="preserve"> que fue actualizado en marzo de 2019</w:t>
      </w:r>
      <w:r w:rsidRPr="00360513">
        <w:t xml:space="preserve">. </w:t>
      </w:r>
    </w:p>
    <w:p w14:paraId="546C7C91" w14:textId="2BF2D73C" w:rsidR="00F15985" w:rsidRPr="00360513" w:rsidRDefault="00F15985" w:rsidP="00F15985">
      <w:pPr>
        <w:spacing w:after="204"/>
        <w:ind w:left="0" w:right="443" w:firstLine="0"/>
      </w:pPr>
      <w:r w:rsidRPr="00360513">
        <w:t>En el tema geográfico se ha venido trabajando con el Comité de Expertos de las Naciones Unidas sobre la Gestión Mundial de la Información Geoespacial (UN-GGIM)</w:t>
      </w:r>
      <w:r w:rsidR="003165F7">
        <w:t>,</w:t>
      </w:r>
      <w:r w:rsidRPr="00360513">
        <w:t xml:space="preserve"> el cual tiene como objetivo: Promover y elaborar políticas, métodos, mecanismos y códigos de práctica comunes a nivel mundial y mejorar la interoperabilidad de los datos y servicios geoespaciales. El Comité</w:t>
      </w:r>
      <w:r w:rsidR="003165F7">
        <w:t>,</w:t>
      </w:r>
      <w:r w:rsidRPr="00360513">
        <w:t xml:space="preserve"> tiene el mandato de proporcionar una plataforma para el desarrollo de estrategias efectivas sobre cómo construir y fortalecer las capacidades en materia de información geoespacial, así como la difusión de las mejores prácticas y experiencias de los organismos nacionales, regionales e internacionales sobre información geoespacial relativa a los instrumentos jurídicos, modelos de gestión y normas técnicas. </w:t>
      </w:r>
    </w:p>
    <w:p w14:paraId="60F3B6FE" w14:textId="18231ABF" w:rsidR="00F15985" w:rsidRPr="00360513" w:rsidRDefault="00F15985" w:rsidP="00F15985">
      <w:pPr>
        <w:spacing w:after="204"/>
        <w:ind w:left="0" w:right="443" w:firstLine="0"/>
      </w:pPr>
      <w:r w:rsidRPr="00360513">
        <w:t xml:space="preserve">En México, el objetivo de calidad en la información estadística y geográfica ha estado presente desde la creación del Instituto Nacional de Estadística, Geografía e </w:t>
      </w:r>
      <w:proofErr w:type="gramStart"/>
      <w:r w:rsidRPr="00360513">
        <w:t>Informática  en</w:t>
      </w:r>
      <w:proofErr w:type="gramEnd"/>
      <w:r w:rsidRPr="00360513">
        <w:t xml:space="preserve"> 1983. </w:t>
      </w:r>
      <w:proofErr w:type="gramStart"/>
      <w:r w:rsidRPr="00360513">
        <w:t>Al día de hoy</w:t>
      </w:r>
      <w:proofErr w:type="gramEnd"/>
      <w:r w:rsidR="003165F7">
        <w:t>,</w:t>
      </w:r>
      <w:r w:rsidRPr="00360513">
        <w:t xml:space="preserve"> tanto el artículo 26 de la Constitución Política de los Estados Unidos Mexicanos, como el artículo 3 de la Ley del Sistema Nacional de Información Estadística y Geográfica (</w:t>
      </w:r>
      <w:r w:rsidR="00B6304C">
        <w:t xml:space="preserve">Ley del </w:t>
      </w:r>
      <w:r w:rsidRPr="00360513">
        <w:t>SNIEG</w:t>
      </w:r>
      <w:r w:rsidR="00B6304C">
        <w:t xml:space="preserve"> o Ley</w:t>
      </w:r>
      <w:r w:rsidRPr="00360513">
        <w:t xml:space="preserve">) reconocen la calidad como un elemento fundamental del </w:t>
      </w:r>
      <w:r w:rsidR="003165F7">
        <w:t>S</w:t>
      </w:r>
      <w:r w:rsidRPr="00360513">
        <w:t>istema</w:t>
      </w:r>
      <w:r w:rsidR="003165F7">
        <w:t>,</w:t>
      </w:r>
      <w:r w:rsidRPr="00360513">
        <w:t xml:space="preserve"> enfocado a los usuarios y a la sociedad mexicana. La incorporación de objetivos de calidad en los procesos y actividades del </w:t>
      </w:r>
      <w:r w:rsidR="00EF7625">
        <w:t>Instituto Nacional de Estadística y Geografía (</w:t>
      </w:r>
      <w:r w:rsidRPr="00360513">
        <w:t>INEGI</w:t>
      </w:r>
      <w:r w:rsidR="00EF7625">
        <w:t xml:space="preserve"> o Instituto),</w:t>
      </w:r>
      <w:r w:rsidRPr="00360513">
        <w:t xml:space="preserve"> han permitido consolidar a la institución y obtener la confianza de los usuarios a nivel nacional e internacional. Destaca la publicación del Código de Ética para los integrantes del S</w:t>
      </w:r>
      <w:r w:rsidR="00B6304C">
        <w:t xml:space="preserve">istema </w:t>
      </w:r>
      <w:r w:rsidRPr="00360513">
        <w:t>N</w:t>
      </w:r>
      <w:r w:rsidR="00B6304C">
        <w:t xml:space="preserve">acional de </w:t>
      </w:r>
      <w:r w:rsidRPr="00360513">
        <w:t>I</w:t>
      </w:r>
      <w:r w:rsidR="00B6304C">
        <w:t xml:space="preserve">nformación </w:t>
      </w:r>
      <w:r w:rsidRPr="00360513">
        <w:t>E</w:t>
      </w:r>
      <w:r w:rsidR="00B6304C">
        <w:t xml:space="preserve">stadística y </w:t>
      </w:r>
      <w:r w:rsidRPr="00360513">
        <w:t>G</w:t>
      </w:r>
      <w:r w:rsidR="00B6304C">
        <w:t>eográfica (SNIEG)</w:t>
      </w:r>
      <w:r w:rsidRPr="00360513">
        <w:t xml:space="preserve">, el cual permitió avanzar en la agenda de calidad. </w:t>
      </w:r>
    </w:p>
    <w:p w14:paraId="6A907B02" w14:textId="15C5D221" w:rsidR="00F15985" w:rsidRDefault="00F15985" w:rsidP="00F15985">
      <w:pPr>
        <w:spacing w:after="9"/>
        <w:ind w:left="0" w:right="443" w:firstLine="0"/>
      </w:pPr>
      <w:r w:rsidRPr="00360513">
        <w:t>El presente documento tiene el objetivo de establecer los principios de calidad de la información estadística y geográfica y sus directrices</w:t>
      </w:r>
      <w:r w:rsidR="001004D9">
        <w:t>,</w:t>
      </w:r>
      <w:r w:rsidRPr="00360513">
        <w:t xml:space="preserve"> que serán la guía de las acciones del Instituto en la generación, integración y difusión de dicha información. Estas definiciones retoman los </w:t>
      </w:r>
      <w:r w:rsidR="00DD718F">
        <w:t>principios</w:t>
      </w:r>
      <w:r w:rsidRPr="00360513">
        <w:t xml:space="preserve"> de calidad sugeridos por Naciones Unidas en </w:t>
      </w:r>
      <w:r>
        <w:t>el Manual de Aseguramiento de la Calidad 2019</w:t>
      </w:r>
      <w:r w:rsidRPr="00360513">
        <w:t xml:space="preserve"> (</w:t>
      </w:r>
      <w:proofErr w:type="spellStart"/>
      <w:r w:rsidRPr="00360513">
        <w:t>National</w:t>
      </w:r>
      <w:proofErr w:type="spellEnd"/>
      <w:r w:rsidRPr="00360513">
        <w:t xml:space="preserve"> </w:t>
      </w:r>
      <w:proofErr w:type="spellStart"/>
      <w:r w:rsidRPr="00360513">
        <w:t>Quality</w:t>
      </w:r>
      <w:proofErr w:type="spellEnd"/>
      <w:r w:rsidRPr="00360513">
        <w:t xml:space="preserve"> </w:t>
      </w:r>
      <w:proofErr w:type="spellStart"/>
      <w:r w:rsidRPr="00360513">
        <w:t>Assurance</w:t>
      </w:r>
      <w:proofErr w:type="spellEnd"/>
      <w:r w:rsidRPr="00360513">
        <w:t xml:space="preserve"> </w:t>
      </w:r>
      <w:proofErr w:type="spellStart"/>
      <w:r w:rsidRPr="00360513">
        <w:t>Frameworks</w:t>
      </w:r>
      <w:proofErr w:type="spellEnd"/>
      <w:r w:rsidRPr="00360513">
        <w:t xml:space="preserve">, NQAF). </w:t>
      </w:r>
    </w:p>
    <w:p w14:paraId="43CBE4A0" w14:textId="14EB50FC" w:rsidR="00F15985" w:rsidRDefault="00F15985" w:rsidP="00F15985">
      <w:pPr>
        <w:spacing w:after="9"/>
        <w:ind w:left="0" w:right="443" w:firstLine="0"/>
      </w:pPr>
      <w:r w:rsidRPr="00360513">
        <w:lastRenderedPageBreak/>
        <w:t xml:space="preserve">Los principios de calidad comprenden los objetivos y aspiraciones institucionales en la materia, los cuales se alcanzarán mediante las estrategias articuladas </w:t>
      </w:r>
      <w:del w:id="1" w:author="Nuria Torroja Mateu" w:date="2020-05-27T14:37:00Z">
        <w:r w:rsidRPr="00360513" w:rsidDel="00694F48">
          <w:delText>a través d</w:delText>
        </w:r>
      </w:del>
      <w:ins w:id="2" w:author="Nuria Torroja Mateu" w:date="2020-05-27T14:37:00Z">
        <w:r w:rsidR="00694F48">
          <w:t xml:space="preserve">en </w:t>
        </w:r>
      </w:ins>
      <w:r w:rsidRPr="00360513">
        <w:t xml:space="preserve">el Sistema de Gestión de Calidad. </w:t>
      </w:r>
    </w:p>
    <w:p w14:paraId="2728BCDA" w14:textId="60E1B8C2" w:rsidR="004D0D31" w:rsidRDefault="004D0D31" w:rsidP="00F15985">
      <w:pPr>
        <w:spacing w:after="9"/>
        <w:ind w:left="0" w:right="443" w:firstLine="0"/>
      </w:pPr>
    </w:p>
    <w:p w14:paraId="59AF84E4" w14:textId="199E72CA" w:rsidR="00D16E07" w:rsidRDefault="004D0D31" w:rsidP="00D16E07">
      <w:pPr>
        <w:ind w:left="0" w:right="443" w:firstLine="0"/>
      </w:pPr>
      <w:r w:rsidRPr="00360513">
        <w:t xml:space="preserve">A finales de 2014 y principios de 2015 </w:t>
      </w:r>
      <w:r>
        <w:t>se aprobó</w:t>
      </w:r>
      <w:r w:rsidRPr="00360513">
        <w:t xml:space="preserve"> la Norma para el Aseguramiento de la Calidad de la Información Estadística y Geográfica del Instituto Nacional de Estadística y Geografía</w:t>
      </w:r>
      <w:r>
        <w:t xml:space="preserve">, la cual se actualizó en </w:t>
      </w:r>
      <w:r w:rsidR="00573310" w:rsidRPr="00DD718F">
        <w:rPr>
          <w:highlight w:val="yellow"/>
        </w:rPr>
        <w:t>2020</w:t>
      </w:r>
      <w:r w:rsidRPr="00360513">
        <w:t xml:space="preserve">. </w:t>
      </w:r>
      <w:r w:rsidR="00F15985" w:rsidRPr="00360513">
        <w:t xml:space="preserve">Por lo anterior y con fundamento en lo dispuesto por el artículo </w:t>
      </w:r>
      <w:r w:rsidR="00DD718F" w:rsidRPr="00DD718F">
        <w:rPr>
          <w:highlight w:val="yellow"/>
        </w:rPr>
        <w:t>32</w:t>
      </w:r>
      <w:r w:rsidR="00F15985" w:rsidRPr="00360513">
        <w:t xml:space="preserve"> fracción I de la Norma para el Aseguramiento de la Calidad de la Información Estadística y Geográfica del Instituto Nacional de Estadística y Geografía, los miembros del Comité para el Aseguramiento de la Calidad del INEGI han tenido a bien </w:t>
      </w:r>
      <w:r w:rsidR="00DD718F">
        <w:t>proponer</w:t>
      </w:r>
      <w:r w:rsidR="00F15985" w:rsidRPr="00360513">
        <w:t xml:space="preserve"> la siguiente: Política de Calidad Institucional.  </w:t>
      </w:r>
    </w:p>
    <w:p w14:paraId="6EA673A4" w14:textId="02AF46A1" w:rsidR="00D16E07" w:rsidRDefault="00D16E07" w:rsidP="00D16E07">
      <w:pPr>
        <w:ind w:left="0" w:right="443" w:firstLine="0"/>
      </w:pPr>
    </w:p>
    <w:p w14:paraId="19353F45" w14:textId="77777777" w:rsidR="00D16E07" w:rsidRPr="00B20852" w:rsidRDefault="00D16E07" w:rsidP="00D16E07">
      <w:pPr>
        <w:ind w:left="0" w:right="443" w:firstLine="0"/>
      </w:pPr>
    </w:p>
    <w:p w14:paraId="3D89F931" w14:textId="77777777" w:rsidR="00D16E07" w:rsidRPr="00D16E07" w:rsidRDefault="00D16E07" w:rsidP="00D16E07">
      <w:pPr>
        <w:pStyle w:val="Ttulo2"/>
        <w:rPr>
          <w:lang w:val="es-MX"/>
        </w:rPr>
      </w:pPr>
      <w:bookmarkStart w:id="3" w:name="_Toc40870478"/>
      <w:r w:rsidRPr="00D16E07">
        <w:rPr>
          <w:lang w:val="es-MX"/>
        </w:rPr>
        <w:t>POLÍTICAS GENERALES</w:t>
      </w:r>
      <w:bookmarkEnd w:id="3"/>
      <w:r w:rsidRPr="00D16E07">
        <w:rPr>
          <w:lang w:val="es-MX"/>
        </w:rPr>
        <w:t xml:space="preserve"> </w:t>
      </w:r>
    </w:p>
    <w:p w14:paraId="6640EF5E" w14:textId="77777777" w:rsidR="00D16E07" w:rsidRPr="00360513" w:rsidRDefault="00D16E07" w:rsidP="00D16E07">
      <w:pPr>
        <w:numPr>
          <w:ilvl w:val="0"/>
          <w:numId w:val="1"/>
        </w:numPr>
        <w:spacing w:after="7"/>
        <w:ind w:right="443" w:hanging="586"/>
      </w:pPr>
      <w:r w:rsidRPr="00360513">
        <w:t xml:space="preserve">La presente Política de Calidad Institucional tiene por objeto establecer los principios de calidad y sus directrices que serán la guía de las acciones del Instituto en esta materia. </w:t>
      </w:r>
    </w:p>
    <w:p w14:paraId="642BE05C" w14:textId="77777777" w:rsidR="00D16E07" w:rsidRPr="00360513" w:rsidRDefault="00D16E07" w:rsidP="00D16E07">
      <w:pPr>
        <w:spacing w:after="53" w:line="259" w:lineRule="auto"/>
        <w:ind w:left="1863" w:right="0" w:firstLine="0"/>
        <w:jc w:val="left"/>
      </w:pPr>
      <w:r w:rsidRPr="00360513">
        <w:t xml:space="preserve"> </w:t>
      </w:r>
    </w:p>
    <w:p w14:paraId="024B02E4" w14:textId="77777777" w:rsidR="00D16E07" w:rsidRPr="00360513" w:rsidRDefault="00D16E07" w:rsidP="00D16E07">
      <w:pPr>
        <w:numPr>
          <w:ilvl w:val="0"/>
          <w:numId w:val="1"/>
        </w:numPr>
        <w:spacing w:after="3"/>
        <w:ind w:right="443" w:hanging="586"/>
      </w:pPr>
      <w:r w:rsidRPr="00360513">
        <w:t>Las Unidades Administrativas y los servidores públicos adscritos a las mismas que lleven a cabo Actividades Estadísticas y Geográficas, en sus respectivos ámbitos de competencia, de conformidad con lo dispuesto en el Reglamento Interior procurarán y promoverán las disposiciones de la presente Política.</w:t>
      </w:r>
      <w:r w:rsidRPr="00360513">
        <w:rPr>
          <w:b/>
        </w:rPr>
        <w:t xml:space="preserve"> </w:t>
      </w:r>
    </w:p>
    <w:p w14:paraId="4FD12A37" w14:textId="6F46AFAC" w:rsidR="00A16939" w:rsidRDefault="00A16939" w:rsidP="00A16939">
      <w:pPr>
        <w:spacing w:after="53" w:line="259" w:lineRule="auto"/>
        <w:ind w:left="767" w:right="0" w:firstLine="0"/>
        <w:jc w:val="left"/>
        <w:rPr>
          <w:b/>
        </w:rPr>
      </w:pPr>
    </w:p>
    <w:p w14:paraId="668D9121" w14:textId="77777777" w:rsidR="00A16939" w:rsidRDefault="00A16939" w:rsidP="00A16939">
      <w:pPr>
        <w:spacing w:after="53" w:line="259" w:lineRule="auto"/>
        <w:ind w:left="721" w:right="0" w:firstLine="0"/>
        <w:jc w:val="left"/>
      </w:pPr>
    </w:p>
    <w:p w14:paraId="34817F02" w14:textId="719DDA6B" w:rsidR="00CF3211" w:rsidRDefault="00CF3211" w:rsidP="00A16939">
      <w:pPr>
        <w:pStyle w:val="Ttulo2"/>
        <w:rPr>
          <w:lang w:val="es-MX"/>
        </w:rPr>
      </w:pPr>
      <w:bookmarkStart w:id="4" w:name="_Toc40870479"/>
      <w:r w:rsidRPr="00360513">
        <w:rPr>
          <w:lang w:val="es-MX"/>
        </w:rPr>
        <w:t>POLÍTICAS ESPECÍFICAS</w:t>
      </w:r>
      <w:bookmarkEnd w:id="4"/>
      <w:r w:rsidRPr="00360513">
        <w:rPr>
          <w:lang w:val="es-MX"/>
        </w:rPr>
        <w:t xml:space="preserve"> </w:t>
      </w:r>
    </w:p>
    <w:p w14:paraId="112E446F" w14:textId="0CC06109" w:rsidR="00BE3D7C" w:rsidRDefault="00BE3D7C" w:rsidP="00BE3D7C"/>
    <w:p w14:paraId="1417B229" w14:textId="3BEFC40B" w:rsidR="004E55AA" w:rsidRPr="00360513" w:rsidRDefault="004E55AA" w:rsidP="004E55AA">
      <w:pPr>
        <w:pStyle w:val="Ttulo2"/>
        <w:ind w:left="355"/>
        <w:rPr>
          <w:lang w:val="es-MX"/>
        </w:rPr>
      </w:pPr>
      <w:bookmarkStart w:id="5" w:name="_Toc40870480"/>
      <w:r w:rsidRPr="00360513">
        <w:rPr>
          <w:lang w:val="es-MX"/>
        </w:rPr>
        <w:t>I.</w:t>
      </w:r>
      <w:r w:rsidRPr="00360513">
        <w:rPr>
          <w:rFonts w:ascii="Arial" w:eastAsia="Arial" w:hAnsi="Arial" w:cs="Arial"/>
          <w:lang w:val="es-MX"/>
        </w:rPr>
        <w:t xml:space="preserve"> </w:t>
      </w:r>
      <w:r w:rsidRPr="00360513">
        <w:rPr>
          <w:lang w:val="es-MX"/>
        </w:rPr>
        <w:t xml:space="preserve">PRINCIPIOS DE CALIDAD </w:t>
      </w:r>
      <w:r w:rsidR="00694F48">
        <w:rPr>
          <w:lang w:val="es-MX"/>
        </w:rPr>
        <w:t>EN</w:t>
      </w:r>
      <w:r w:rsidR="00694F48" w:rsidRPr="00360513">
        <w:rPr>
          <w:lang w:val="es-MX"/>
        </w:rPr>
        <w:t xml:space="preserve"> </w:t>
      </w:r>
      <w:r w:rsidRPr="00360513">
        <w:rPr>
          <w:lang w:val="es-MX"/>
        </w:rPr>
        <w:t xml:space="preserve">EL </w:t>
      </w:r>
      <w:r>
        <w:rPr>
          <w:lang w:val="es-MX"/>
        </w:rPr>
        <w:t>SISTEMA NACIONAL DE ESTADÍSTICA Y GEOGRAFÍA</w:t>
      </w:r>
      <w:bookmarkEnd w:id="5"/>
      <w:r w:rsidRPr="00360513">
        <w:rPr>
          <w:lang w:val="es-MX"/>
        </w:rPr>
        <w:t xml:space="preserve">  </w:t>
      </w:r>
    </w:p>
    <w:p w14:paraId="3EED0428" w14:textId="7894E523" w:rsidR="00845C35" w:rsidRPr="00D069B7" w:rsidRDefault="00845C35" w:rsidP="004E55AA">
      <w:pPr>
        <w:spacing w:after="204"/>
        <w:ind w:left="0" w:right="553" w:firstLine="0"/>
      </w:pPr>
      <w:r w:rsidRPr="00D069B7">
        <w:t>El Sistema Nacional de Estadística y Geografía</w:t>
      </w:r>
      <w:r w:rsidR="00D069B7" w:rsidRPr="00D069B7">
        <w:t xml:space="preserve"> coordina a las Unidades del Estado que producen información, esta coordinación se realiza a través de órganos colegiados donde se discuten las necesidades de información</w:t>
      </w:r>
      <w:r w:rsidR="00B06422">
        <w:t>,</w:t>
      </w:r>
      <w:r w:rsidR="00D069B7" w:rsidRPr="00D069B7">
        <w:t xml:space="preserve"> así como las alternativas para su producción. El compromiso de la calidad en el Sistema se especifica en los siguientes principios:</w:t>
      </w:r>
      <w:r w:rsidRPr="00D069B7">
        <w:t xml:space="preserve">      </w:t>
      </w:r>
    </w:p>
    <w:p w14:paraId="3760E8F9" w14:textId="0CF50125" w:rsidR="00ED7ED6" w:rsidRPr="00D069B7" w:rsidRDefault="00ED7ED6" w:rsidP="00D069B7">
      <w:pPr>
        <w:pStyle w:val="Ttulo3"/>
        <w:ind w:left="-5" w:firstLine="0"/>
        <w:rPr>
          <w:b/>
          <w:bCs/>
          <w:color w:val="000000" w:themeColor="text1"/>
        </w:rPr>
      </w:pPr>
      <w:bookmarkStart w:id="6" w:name="_Toc40870481"/>
      <w:r w:rsidRPr="00D069B7">
        <w:rPr>
          <w:b/>
          <w:bCs/>
          <w:color w:val="000000" w:themeColor="text1"/>
        </w:rPr>
        <w:t>I.</w:t>
      </w:r>
      <w:r w:rsidR="00845C35" w:rsidRPr="00D069B7">
        <w:rPr>
          <w:b/>
          <w:bCs/>
          <w:color w:val="000000" w:themeColor="text1"/>
        </w:rPr>
        <w:t>1</w:t>
      </w:r>
      <w:r w:rsidRPr="00D069B7">
        <w:rPr>
          <w:b/>
          <w:bCs/>
          <w:color w:val="000000" w:themeColor="text1"/>
        </w:rPr>
        <w:t xml:space="preserve">. </w:t>
      </w:r>
      <w:r w:rsidRPr="00D069B7">
        <w:rPr>
          <w:b/>
          <w:bCs/>
          <w:color w:val="000000" w:themeColor="text1"/>
        </w:rPr>
        <w:tab/>
        <w:t>COORDINACIÓN DEL SISTEMA NACIONAL DE INFORMACIÓN ESTADÍSTICA Y GEOGRÁFICA</w:t>
      </w:r>
      <w:bookmarkEnd w:id="6"/>
      <w:r w:rsidRPr="00D069B7">
        <w:rPr>
          <w:b/>
          <w:bCs/>
          <w:color w:val="000000" w:themeColor="text1"/>
        </w:rPr>
        <w:t xml:space="preserve"> </w:t>
      </w:r>
    </w:p>
    <w:p w14:paraId="1BD66F9A" w14:textId="77777777" w:rsidR="00ED7ED6" w:rsidRPr="00360513" w:rsidRDefault="00ED7ED6" w:rsidP="00ED7ED6">
      <w:pPr>
        <w:spacing w:after="4" w:line="259" w:lineRule="auto"/>
        <w:ind w:left="360" w:right="0" w:firstLine="0"/>
        <w:jc w:val="left"/>
      </w:pPr>
      <w:r w:rsidRPr="00360513">
        <w:t xml:space="preserve"> </w:t>
      </w:r>
    </w:p>
    <w:p w14:paraId="0C8423F1" w14:textId="77777777" w:rsidR="00ED7ED6" w:rsidRPr="00360513" w:rsidRDefault="00ED7ED6" w:rsidP="00ED7ED6">
      <w:pPr>
        <w:spacing w:after="7"/>
        <w:ind w:left="0" w:right="443" w:firstLine="0"/>
      </w:pPr>
      <w:r w:rsidRPr="00360513">
        <w:t xml:space="preserve">Las disposiciones normativas y la organización institucional facilitan la priorización de actividades y la estandarización de la calidad de la información estadística y geográfica producida. </w:t>
      </w:r>
    </w:p>
    <w:p w14:paraId="4463827B" w14:textId="72D5491D" w:rsidR="00ED7ED6" w:rsidRPr="00360513" w:rsidRDefault="00ED7ED6" w:rsidP="00ED7ED6">
      <w:pPr>
        <w:ind w:left="0" w:right="443" w:firstLine="0"/>
      </w:pPr>
      <w:r w:rsidRPr="00360513">
        <w:t xml:space="preserve">Las </w:t>
      </w:r>
      <w:r w:rsidRPr="00360513">
        <w:rPr>
          <w:b/>
        </w:rPr>
        <w:t>directrices</w:t>
      </w:r>
      <w:r w:rsidRPr="00360513">
        <w:t xml:space="preserve"> para este principio son:</w:t>
      </w:r>
      <w:r w:rsidRPr="00360513">
        <w:rPr>
          <w:b/>
        </w:rPr>
        <w:t xml:space="preserve"> </w:t>
      </w:r>
    </w:p>
    <w:p w14:paraId="38918FC9" w14:textId="77777777" w:rsidR="00ED7ED6" w:rsidRPr="00360513" w:rsidRDefault="00ED7ED6" w:rsidP="00ED7ED6">
      <w:pPr>
        <w:numPr>
          <w:ilvl w:val="0"/>
          <w:numId w:val="23"/>
        </w:numPr>
        <w:spacing w:after="0"/>
        <w:ind w:right="443"/>
      </w:pPr>
      <w:r w:rsidRPr="00360513">
        <w:t xml:space="preserve">Facilitar la cooperación de los integrantes del Sistema para suministrar a la sociedad y al </w:t>
      </w:r>
    </w:p>
    <w:p w14:paraId="4345E976" w14:textId="579414CE" w:rsidR="00ED7ED6" w:rsidRPr="00360513" w:rsidRDefault="00ED7ED6" w:rsidP="00ED7ED6">
      <w:pPr>
        <w:ind w:left="706" w:right="443" w:firstLine="0"/>
      </w:pPr>
      <w:r w:rsidRPr="00360513">
        <w:lastRenderedPageBreak/>
        <w:t xml:space="preserve">Estado información estadística y geográfica de calidad; </w:t>
      </w:r>
    </w:p>
    <w:p w14:paraId="537C60E6" w14:textId="7D513D1F" w:rsidR="00A2170F" w:rsidRDefault="00A2170F" w:rsidP="00A2170F">
      <w:pPr>
        <w:numPr>
          <w:ilvl w:val="0"/>
          <w:numId w:val="23"/>
        </w:numPr>
        <w:spacing w:after="206"/>
        <w:ind w:right="443"/>
      </w:pPr>
      <w:r>
        <w:t>Establecer mecanismos para la coordinación del Sistema a nivel local, nacional, regional e internacional.</w:t>
      </w:r>
    </w:p>
    <w:p w14:paraId="72784A26" w14:textId="42FF6945" w:rsidR="00634578" w:rsidRDefault="00634578" w:rsidP="00634578">
      <w:pPr>
        <w:numPr>
          <w:ilvl w:val="0"/>
          <w:numId w:val="23"/>
        </w:numPr>
        <w:ind w:right="443"/>
      </w:pPr>
      <w:r>
        <w:t>Establecer mecanismos para que la información producida por las Unidades del Estado sea determinada como Información de Interés Nacional;</w:t>
      </w:r>
    </w:p>
    <w:p w14:paraId="6C6DBA85" w14:textId="74D51D5C" w:rsidR="00634578" w:rsidRDefault="00634578" w:rsidP="00634578">
      <w:pPr>
        <w:numPr>
          <w:ilvl w:val="0"/>
          <w:numId w:val="23"/>
        </w:numPr>
        <w:ind w:right="443"/>
      </w:pPr>
      <w:r>
        <w:t>D</w:t>
      </w:r>
      <w:r w:rsidRPr="00360513">
        <w:t>efinir las prioridades en la generación, integración y difusión de información estadística y geográfica</w:t>
      </w:r>
      <w:r>
        <w:t>, conforme a los instrumentos de planeación del Sistema</w:t>
      </w:r>
      <w:r w:rsidRPr="00360513">
        <w:t xml:space="preserve">; </w:t>
      </w:r>
    </w:p>
    <w:p w14:paraId="4B574300" w14:textId="17A233E4" w:rsidR="004E55AA" w:rsidRDefault="004E55AA" w:rsidP="00BE3D7C"/>
    <w:p w14:paraId="59751C20" w14:textId="75373364" w:rsidR="00B73157" w:rsidRPr="00D069B7" w:rsidRDefault="00B73157" w:rsidP="00D069B7">
      <w:pPr>
        <w:pStyle w:val="Ttulo3"/>
        <w:ind w:left="-5" w:firstLine="0"/>
        <w:rPr>
          <w:b/>
          <w:bCs/>
          <w:color w:val="000000" w:themeColor="text1"/>
        </w:rPr>
      </w:pPr>
      <w:bookmarkStart w:id="7" w:name="_Toc40870482"/>
      <w:r w:rsidRPr="00D069B7">
        <w:rPr>
          <w:b/>
          <w:bCs/>
          <w:color w:val="000000" w:themeColor="text1"/>
        </w:rPr>
        <w:t>I.</w:t>
      </w:r>
      <w:r w:rsidR="00845C35" w:rsidRPr="00D069B7">
        <w:rPr>
          <w:b/>
          <w:bCs/>
          <w:color w:val="000000" w:themeColor="text1"/>
        </w:rPr>
        <w:t>2</w:t>
      </w:r>
      <w:r w:rsidRPr="00D069B7">
        <w:rPr>
          <w:b/>
          <w:bCs/>
          <w:color w:val="000000" w:themeColor="text1"/>
        </w:rPr>
        <w:t>. RELACIÓN CON LOS USUARIOS</w:t>
      </w:r>
      <w:r w:rsidR="00084AB4">
        <w:rPr>
          <w:b/>
          <w:bCs/>
          <w:color w:val="000000" w:themeColor="text1"/>
        </w:rPr>
        <w:t xml:space="preserve">, </w:t>
      </w:r>
      <w:r w:rsidR="004853CA">
        <w:rPr>
          <w:b/>
          <w:bCs/>
          <w:color w:val="000000" w:themeColor="text1"/>
        </w:rPr>
        <w:t>PROVEEDORES DE INFORMACIÓN</w:t>
      </w:r>
      <w:r w:rsidRPr="00D069B7">
        <w:rPr>
          <w:b/>
          <w:bCs/>
          <w:color w:val="000000" w:themeColor="text1"/>
        </w:rPr>
        <w:t xml:space="preserve"> </w:t>
      </w:r>
      <w:r w:rsidR="00084AB4">
        <w:rPr>
          <w:b/>
          <w:bCs/>
          <w:color w:val="000000" w:themeColor="text1"/>
        </w:rPr>
        <w:t>Y ACTORES RELEVANTES</w:t>
      </w:r>
      <w:bookmarkEnd w:id="7"/>
    </w:p>
    <w:p w14:paraId="7CC4D236" w14:textId="77777777" w:rsidR="00B73157" w:rsidRPr="00360513" w:rsidRDefault="00B73157" w:rsidP="00B73157">
      <w:pPr>
        <w:spacing w:after="3" w:line="259" w:lineRule="auto"/>
        <w:ind w:left="360" w:right="0" w:firstLine="0"/>
        <w:jc w:val="left"/>
      </w:pPr>
      <w:r w:rsidRPr="00360513">
        <w:t xml:space="preserve"> </w:t>
      </w:r>
    </w:p>
    <w:p w14:paraId="25C15E13" w14:textId="75341DF0" w:rsidR="00B73157" w:rsidRPr="00360513" w:rsidRDefault="00B73157" w:rsidP="00B73157">
      <w:pPr>
        <w:spacing w:after="8"/>
        <w:ind w:left="0" w:right="443" w:firstLine="0"/>
      </w:pPr>
      <w:r w:rsidRPr="00360513">
        <w:t xml:space="preserve">La generación, integración y difusión de la información estadística y geográfica está sustentada en consultas sistemáticas con los usuarios y otros actores </w:t>
      </w:r>
      <w:r w:rsidR="00E02301">
        <w:t xml:space="preserve">relevantes </w:t>
      </w:r>
      <w:r w:rsidRPr="00360513">
        <w:t>para la detección y evaluación de la satisfacción de sus necesidades.</w:t>
      </w:r>
      <w:r w:rsidRPr="00360513">
        <w:rPr>
          <w:b/>
        </w:rPr>
        <w:t xml:space="preserve"> </w:t>
      </w:r>
    </w:p>
    <w:p w14:paraId="0642CD82" w14:textId="702EB9C6" w:rsidR="00B73157" w:rsidRPr="00360513" w:rsidRDefault="00B73157" w:rsidP="00B73157">
      <w:pPr>
        <w:ind w:left="0" w:right="443" w:firstLine="0"/>
      </w:pPr>
      <w:r w:rsidRPr="00360513">
        <w:t xml:space="preserve">Las </w:t>
      </w:r>
      <w:r w:rsidRPr="00360513">
        <w:rPr>
          <w:b/>
        </w:rPr>
        <w:t>directrices</w:t>
      </w:r>
      <w:r w:rsidRPr="00360513">
        <w:t xml:space="preserve"> para este principio son:</w:t>
      </w:r>
      <w:r w:rsidRPr="00360513">
        <w:rPr>
          <w:b/>
        </w:rPr>
        <w:t xml:space="preserve"> </w:t>
      </w:r>
    </w:p>
    <w:p w14:paraId="4BD29618" w14:textId="77777777" w:rsidR="00B73157" w:rsidRPr="00360513" w:rsidRDefault="00B73157" w:rsidP="00B73157">
      <w:pPr>
        <w:numPr>
          <w:ilvl w:val="0"/>
          <w:numId w:val="24"/>
        </w:numPr>
        <w:ind w:right="443" w:hanging="361"/>
      </w:pPr>
      <w:r w:rsidRPr="00360513">
        <w:t xml:space="preserve">Identificar y agrupar a los usuarios de la información estadística y geográfica para desarrollar estrategias de atención para cada grupo; </w:t>
      </w:r>
    </w:p>
    <w:p w14:paraId="68D4F474" w14:textId="043209B3" w:rsidR="00B73157" w:rsidRDefault="00B73157" w:rsidP="00B73157">
      <w:pPr>
        <w:numPr>
          <w:ilvl w:val="0"/>
          <w:numId w:val="24"/>
        </w:numPr>
        <w:ind w:right="443" w:hanging="361"/>
      </w:pPr>
      <w:r w:rsidRPr="00360513">
        <w:t xml:space="preserve">Consultar sistemáticamente a los usuarios sobre sus requerimientos de información, periodicidad y plazos, y solicitar su retroalimentación sobre la pertinencia y otros atributos de calidad de los proyectos existentes; </w:t>
      </w:r>
    </w:p>
    <w:p w14:paraId="0EAAD9BE" w14:textId="28B689CA" w:rsidR="00690629" w:rsidRPr="00360513" w:rsidRDefault="00690629" w:rsidP="00B73157">
      <w:pPr>
        <w:numPr>
          <w:ilvl w:val="0"/>
          <w:numId w:val="24"/>
        </w:numPr>
        <w:ind w:right="443" w:hanging="361"/>
      </w:pPr>
      <w:r>
        <w:t xml:space="preserve">Mantener </w:t>
      </w:r>
      <w:r w:rsidR="00084AB4">
        <w:t xml:space="preserve">y desarrollar relaciones de cooperación con instituciones fondeadoras, académicas e internacionales. </w:t>
      </w:r>
    </w:p>
    <w:p w14:paraId="47DF24E5" w14:textId="7BC78A78" w:rsidR="004853CA" w:rsidRPr="00084AB4" w:rsidRDefault="004853CA" w:rsidP="00084AB4">
      <w:pPr>
        <w:numPr>
          <w:ilvl w:val="0"/>
          <w:numId w:val="24"/>
        </w:numPr>
        <w:spacing w:after="206"/>
        <w:ind w:right="443"/>
      </w:pPr>
      <w:r>
        <w:t>Establecer disposiciones formales</w:t>
      </w:r>
      <w:r w:rsidR="00084AB4">
        <w:t xml:space="preserve"> y legales</w:t>
      </w:r>
      <w:r>
        <w:t xml:space="preserve"> para tener acceso a datos y registros administrativos para el desarrollo, producción y difusión de información estadística y geográfica</w:t>
      </w:r>
      <w:r w:rsidR="00084AB4">
        <w:t xml:space="preserve"> de otras Unidades del Estado</w:t>
      </w:r>
      <w:r w:rsidR="00BE02AE">
        <w:t>,</w:t>
      </w:r>
      <w:r w:rsidR="00084AB4">
        <w:t xml:space="preserve"> así como organizaciones privadas y no gubernamentales</w:t>
      </w:r>
      <w:r>
        <w:t>.</w:t>
      </w:r>
    </w:p>
    <w:p w14:paraId="44AD65FA" w14:textId="1758E9E2" w:rsidR="00ED7ED6" w:rsidRDefault="00ED7ED6" w:rsidP="00BE3D7C"/>
    <w:p w14:paraId="6EC1CCBB" w14:textId="75BD19E8" w:rsidR="00B73157" w:rsidRPr="00D069B7" w:rsidRDefault="00B73157" w:rsidP="00D069B7">
      <w:pPr>
        <w:pStyle w:val="Ttulo3"/>
        <w:ind w:left="-5" w:firstLine="0"/>
        <w:rPr>
          <w:b/>
          <w:bCs/>
          <w:color w:val="000000" w:themeColor="text1"/>
        </w:rPr>
      </w:pPr>
      <w:bookmarkStart w:id="8" w:name="_Toc40870483"/>
      <w:r w:rsidRPr="00D069B7">
        <w:rPr>
          <w:b/>
          <w:bCs/>
          <w:color w:val="000000" w:themeColor="text1"/>
        </w:rPr>
        <w:t>I.</w:t>
      </w:r>
      <w:r w:rsidR="00845C35" w:rsidRPr="00D069B7">
        <w:rPr>
          <w:b/>
          <w:bCs/>
          <w:color w:val="000000" w:themeColor="text1"/>
        </w:rPr>
        <w:t>3</w:t>
      </w:r>
      <w:r w:rsidRPr="00D069B7">
        <w:rPr>
          <w:b/>
          <w:bCs/>
          <w:color w:val="000000" w:themeColor="text1"/>
        </w:rPr>
        <w:t>. MANTENIMIENTO DE ESTÁNDARES</w:t>
      </w:r>
      <w:bookmarkEnd w:id="8"/>
      <w:r w:rsidRPr="00D069B7">
        <w:rPr>
          <w:b/>
          <w:bCs/>
          <w:color w:val="000000" w:themeColor="text1"/>
        </w:rPr>
        <w:t xml:space="preserve"> </w:t>
      </w:r>
    </w:p>
    <w:p w14:paraId="1BD80F42" w14:textId="77777777" w:rsidR="00B73157" w:rsidRPr="00360513" w:rsidRDefault="00B73157" w:rsidP="00B73157">
      <w:pPr>
        <w:spacing w:after="18" w:line="259" w:lineRule="auto"/>
        <w:ind w:left="360" w:right="0" w:firstLine="0"/>
        <w:jc w:val="left"/>
      </w:pPr>
      <w:r w:rsidRPr="00360513">
        <w:t xml:space="preserve"> </w:t>
      </w:r>
    </w:p>
    <w:p w14:paraId="4ACE0B0D" w14:textId="747EE8B5" w:rsidR="00B73157" w:rsidRPr="00360513" w:rsidRDefault="00B73157" w:rsidP="00B73157">
      <w:pPr>
        <w:spacing w:after="9"/>
        <w:ind w:left="0" w:right="443" w:firstLine="0"/>
      </w:pPr>
      <w:r w:rsidRPr="00360513">
        <w:t>La información se genera utilizando un conjunto de definiciones, clasificaciones, poblaciones objetivo, delimitaciones geográficas y demás estándares estadísticos y geográficos</w:t>
      </w:r>
      <w:r w:rsidR="00021F07">
        <w:t>,</w:t>
      </w:r>
      <w:r w:rsidRPr="00360513">
        <w:t xml:space="preserve"> que permite</w:t>
      </w:r>
      <w:r w:rsidR="00021F07">
        <w:t>n</w:t>
      </w:r>
      <w:r w:rsidRPr="00360513">
        <w:t xml:space="preserve"> su comparabilidad en el tiempo y en el espacio, así como en los ámbitos nacional e internacional. Asimismo, el uso de estándares nacionales internacionales y mejores prácticas para uniformar la estructura y contenido de los datos y metadatos facilita la integración y difusión de la información. </w:t>
      </w:r>
    </w:p>
    <w:p w14:paraId="5D8AD4C7" w14:textId="77777777" w:rsidR="00B73157" w:rsidRPr="00360513" w:rsidRDefault="00B73157" w:rsidP="00B73157">
      <w:pPr>
        <w:spacing w:after="4" w:line="259" w:lineRule="auto"/>
        <w:ind w:left="0" w:right="0" w:firstLine="0"/>
        <w:jc w:val="left"/>
      </w:pPr>
      <w:r w:rsidRPr="00360513">
        <w:t xml:space="preserve"> </w:t>
      </w:r>
    </w:p>
    <w:p w14:paraId="3211B514" w14:textId="4B99C7E1" w:rsidR="00B73157" w:rsidRPr="00360513" w:rsidRDefault="00B73157" w:rsidP="00B73157">
      <w:pPr>
        <w:ind w:left="0" w:right="443" w:firstLine="0"/>
      </w:pPr>
      <w:r w:rsidRPr="00360513">
        <w:t xml:space="preserve">Las </w:t>
      </w:r>
      <w:r w:rsidRPr="00360513">
        <w:rPr>
          <w:b/>
        </w:rPr>
        <w:t>directrices</w:t>
      </w:r>
      <w:r w:rsidRPr="00360513">
        <w:t xml:space="preserve"> para este principio son:</w:t>
      </w:r>
      <w:r w:rsidRPr="00360513">
        <w:rPr>
          <w:b/>
        </w:rPr>
        <w:t xml:space="preserve"> </w:t>
      </w:r>
    </w:p>
    <w:p w14:paraId="6C5C917C" w14:textId="7D91C86D" w:rsidR="00B73157" w:rsidRPr="00360513" w:rsidRDefault="00084AB4" w:rsidP="00B73157">
      <w:pPr>
        <w:numPr>
          <w:ilvl w:val="0"/>
          <w:numId w:val="10"/>
        </w:numPr>
        <w:ind w:right="443" w:hanging="361"/>
      </w:pPr>
      <w:r>
        <w:lastRenderedPageBreak/>
        <w:t>Cooperar para el desarrollo e implementación de estándares internacionales, regionales y nacionales</w:t>
      </w:r>
      <w:r w:rsidR="00B73157" w:rsidRPr="00360513">
        <w:t xml:space="preserve">; </w:t>
      </w:r>
    </w:p>
    <w:p w14:paraId="195D2EAF" w14:textId="6B6D6B2F" w:rsidR="00B73157" w:rsidRPr="00084AB4" w:rsidRDefault="00B73157" w:rsidP="00084AB4">
      <w:pPr>
        <w:numPr>
          <w:ilvl w:val="0"/>
          <w:numId w:val="10"/>
        </w:numPr>
        <w:ind w:right="443" w:hanging="361"/>
      </w:pPr>
      <w:r w:rsidRPr="00084AB4">
        <w:t xml:space="preserve">Dar seguimiento al uso de estándares estadísticos y geográficos aprobados por la Junta de Gobierno,  </w:t>
      </w:r>
    </w:p>
    <w:p w14:paraId="26D4A633" w14:textId="5FB5D299" w:rsidR="00B73157" w:rsidRDefault="00B73157" w:rsidP="00B73157">
      <w:pPr>
        <w:numPr>
          <w:ilvl w:val="0"/>
          <w:numId w:val="10"/>
        </w:numPr>
        <w:spacing w:after="203"/>
        <w:ind w:right="443" w:hanging="361"/>
      </w:pPr>
      <w:r w:rsidRPr="00360513">
        <w:t>Capacitar al personal</w:t>
      </w:r>
      <w:r w:rsidR="00694F48">
        <w:t xml:space="preserve"> estratégico</w:t>
      </w:r>
      <w:r w:rsidRPr="00360513">
        <w:t xml:space="preserve"> sobre los estándares estadísticos y geográficos aprobados por la Junta de Gobierno. </w:t>
      </w:r>
    </w:p>
    <w:p w14:paraId="4F251DFA" w14:textId="77777777" w:rsidR="00084AB4" w:rsidRDefault="00084AB4" w:rsidP="00084AB4">
      <w:pPr>
        <w:numPr>
          <w:ilvl w:val="0"/>
          <w:numId w:val="10"/>
        </w:numPr>
        <w:ind w:right="443" w:hanging="361"/>
      </w:pPr>
      <w:r w:rsidRPr="00360513">
        <w:t xml:space="preserve">Documentar y explicar las divergencias con estándares estadísticos y geográficos nacionales e internacionales; </w:t>
      </w:r>
    </w:p>
    <w:p w14:paraId="6A8F3CAD" w14:textId="77777777" w:rsidR="004E55AA" w:rsidRDefault="004E55AA" w:rsidP="00BE3D7C"/>
    <w:p w14:paraId="23F75617" w14:textId="7C7A3DAA" w:rsidR="00BE3D7C" w:rsidRPr="00360513" w:rsidRDefault="00BE3D7C" w:rsidP="00BE3D7C">
      <w:pPr>
        <w:pStyle w:val="Ttulo2"/>
        <w:ind w:left="355"/>
        <w:rPr>
          <w:lang w:val="es-MX"/>
        </w:rPr>
      </w:pPr>
      <w:bookmarkStart w:id="9" w:name="_Toc40870484"/>
      <w:r w:rsidRPr="00360513">
        <w:rPr>
          <w:lang w:val="es-MX"/>
        </w:rPr>
        <w:t>II.</w:t>
      </w:r>
      <w:r w:rsidRPr="00360513">
        <w:rPr>
          <w:rFonts w:ascii="Arial" w:eastAsia="Arial" w:hAnsi="Arial" w:cs="Arial"/>
          <w:lang w:val="es-MX"/>
        </w:rPr>
        <w:t xml:space="preserve"> </w:t>
      </w:r>
      <w:r w:rsidRPr="00360513">
        <w:rPr>
          <w:lang w:val="es-MX"/>
        </w:rPr>
        <w:t xml:space="preserve">PRINCIPIOS DE CALIDAD </w:t>
      </w:r>
      <w:r w:rsidR="00694F48">
        <w:rPr>
          <w:lang w:val="es-MX"/>
        </w:rPr>
        <w:t>EN</w:t>
      </w:r>
      <w:r w:rsidR="00694F48" w:rsidRPr="00360513">
        <w:rPr>
          <w:lang w:val="es-MX"/>
        </w:rPr>
        <w:t xml:space="preserve"> </w:t>
      </w:r>
      <w:r w:rsidRPr="00360513">
        <w:rPr>
          <w:lang w:val="es-MX"/>
        </w:rPr>
        <w:t>EL ENTORNO INSTITUCIONAL</w:t>
      </w:r>
      <w:bookmarkEnd w:id="9"/>
      <w:r w:rsidRPr="00360513">
        <w:rPr>
          <w:lang w:val="es-MX"/>
        </w:rPr>
        <w:t xml:space="preserve">  </w:t>
      </w:r>
    </w:p>
    <w:p w14:paraId="62AE72BD" w14:textId="406F3344" w:rsidR="00BE3D7C" w:rsidRDefault="00BE3D7C" w:rsidP="00BE3D7C">
      <w:pPr>
        <w:spacing w:after="204"/>
        <w:ind w:left="0" w:right="553" w:firstLine="0"/>
      </w:pPr>
      <w:r w:rsidRPr="00360513">
        <w:t>El entorno institucional está conformado por el conjunto de normas</w:t>
      </w:r>
      <w:del w:id="10" w:author="Nuria Torroja Mateu" w:date="2020-05-27T14:39:00Z">
        <w:r w:rsidR="005A012D" w:rsidDel="00694F48">
          <w:delText>,</w:delText>
        </w:r>
        <w:r w:rsidRPr="00360513" w:rsidDel="00694F48">
          <w:delText xml:space="preserve"> </w:delText>
        </w:r>
      </w:del>
      <w:r w:rsidR="005A012D">
        <w:t xml:space="preserve"> y </w:t>
      </w:r>
      <w:r w:rsidRPr="00360513">
        <w:t xml:space="preserve">factores organizacionales que inciden en la eficacia y credibilidad </w:t>
      </w:r>
      <w:r w:rsidR="00B20852">
        <w:t>de la información estadística y geográfica</w:t>
      </w:r>
      <w:r w:rsidRPr="00360513">
        <w:t xml:space="preserve">. El compromiso con los atributos del entorno institucional para el aseguramiento de la calidad se especifica en los siguientes principios:  </w:t>
      </w:r>
    </w:p>
    <w:p w14:paraId="5974BA50" w14:textId="324E1EBC" w:rsidR="00BE3D7C" w:rsidRPr="00D069B7" w:rsidRDefault="00BE3D7C" w:rsidP="00D069B7">
      <w:pPr>
        <w:pStyle w:val="Ttulo3"/>
        <w:ind w:left="-5" w:firstLine="0"/>
        <w:rPr>
          <w:b/>
          <w:bCs/>
          <w:color w:val="000000" w:themeColor="text1"/>
        </w:rPr>
      </w:pPr>
      <w:bookmarkStart w:id="11" w:name="_Toc40870485"/>
      <w:r w:rsidRPr="00D069B7">
        <w:rPr>
          <w:b/>
          <w:bCs/>
          <w:color w:val="000000" w:themeColor="text1"/>
        </w:rPr>
        <w:t xml:space="preserve">II.1. </w:t>
      </w:r>
      <w:r w:rsidRPr="00D069B7">
        <w:rPr>
          <w:b/>
          <w:bCs/>
          <w:color w:val="000000" w:themeColor="text1"/>
        </w:rPr>
        <w:tab/>
        <w:t>INDEPENDENCIA PROFESIONAL Y TÉCNICA</w:t>
      </w:r>
      <w:bookmarkEnd w:id="11"/>
      <w:r w:rsidRPr="00D069B7">
        <w:rPr>
          <w:b/>
          <w:bCs/>
          <w:color w:val="000000" w:themeColor="text1"/>
        </w:rPr>
        <w:t xml:space="preserve"> </w:t>
      </w:r>
    </w:p>
    <w:p w14:paraId="6E1C805A" w14:textId="77777777" w:rsidR="00BE3D7C" w:rsidRPr="00360513" w:rsidRDefault="00BE3D7C" w:rsidP="00BE3D7C">
      <w:pPr>
        <w:spacing w:after="18" w:line="259" w:lineRule="auto"/>
        <w:ind w:left="360" w:right="0" w:firstLine="0"/>
        <w:jc w:val="left"/>
      </w:pPr>
      <w:r w:rsidRPr="00360513">
        <w:t xml:space="preserve"> </w:t>
      </w:r>
    </w:p>
    <w:p w14:paraId="5674EF1C" w14:textId="77777777" w:rsidR="00BE3D7C" w:rsidRPr="00360513" w:rsidRDefault="00BE3D7C" w:rsidP="00BE3D7C">
      <w:pPr>
        <w:spacing w:after="10"/>
        <w:ind w:left="0" w:right="443" w:firstLine="0"/>
      </w:pPr>
      <w:r w:rsidRPr="00360513">
        <w:t>Las disposiciones normativas y la organización institucional garantizan la credibilidad y solidez de la información.</w:t>
      </w:r>
      <w:r w:rsidRPr="00360513">
        <w:rPr>
          <w:b/>
        </w:rPr>
        <w:t xml:space="preserve"> </w:t>
      </w:r>
    </w:p>
    <w:p w14:paraId="5F05ED19" w14:textId="0EC621A3" w:rsidR="00BE3D7C" w:rsidRPr="00360513" w:rsidRDefault="00BE3D7C" w:rsidP="00BE3D7C">
      <w:pPr>
        <w:ind w:left="0" w:right="443" w:firstLine="0"/>
      </w:pPr>
      <w:r w:rsidRPr="00360513">
        <w:t xml:space="preserve">Las </w:t>
      </w:r>
      <w:r w:rsidRPr="00360513">
        <w:rPr>
          <w:b/>
        </w:rPr>
        <w:t>directrices</w:t>
      </w:r>
      <w:r w:rsidRPr="00360513">
        <w:t xml:space="preserve"> para este principio son:</w:t>
      </w:r>
      <w:r w:rsidRPr="00360513">
        <w:rPr>
          <w:b/>
        </w:rPr>
        <w:t xml:space="preserve"> </w:t>
      </w:r>
    </w:p>
    <w:p w14:paraId="3667A1DF" w14:textId="050E8EB3" w:rsidR="003A4FC4" w:rsidRDefault="003A4FC4" w:rsidP="003A4FC4">
      <w:pPr>
        <w:numPr>
          <w:ilvl w:val="0"/>
          <w:numId w:val="19"/>
        </w:numPr>
        <w:ind w:right="443" w:hanging="361"/>
      </w:pPr>
      <w:r>
        <w:t>Desarrollar</w:t>
      </w:r>
      <w:r w:rsidRPr="00EB47BF">
        <w:t>, producir y difundir estadísticas sin ninguna interferencia</w:t>
      </w:r>
      <w:r w:rsidR="00B6304C">
        <w:t>,</w:t>
      </w:r>
      <w:r w:rsidRPr="00EB47BF">
        <w:t xml:space="preserve"> presión política o de otro tipo por parte de otras agencias gubernamentales o políticas, organismos reguladores o administrativos, el sector privado o cualquier otra persona o entidad</w:t>
      </w:r>
      <w:r>
        <w:t>;</w:t>
      </w:r>
    </w:p>
    <w:p w14:paraId="794D9DEA" w14:textId="77777777" w:rsidR="006A2E9A" w:rsidRPr="00360513" w:rsidRDefault="006A2E9A" w:rsidP="006A2E9A">
      <w:pPr>
        <w:numPr>
          <w:ilvl w:val="0"/>
          <w:numId w:val="19"/>
        </w:numPr>
        <w:spacing w:after="42" w:line="269" w:lineRule="auto"/>
        <w:ind w:right="443" w:hanging="361"/>
      </w:pPr>
      <w:r w:rsidRPr="00360513">
        <w:t xml:space="preserve">Realizar el nombramiento de los servidores públicos con funciones en materia de estadística y de geografía con base en la capacidad profesional y el comportamiento ético;  </w:t>
      </w:r>
    </w:p>
    <w:p w14:paraId="13A6E2A1" w14:textId="5D9F2370" w:rsidR="003A4FC4" w:rsidRPr="00EB47BF" w:rsidRDefault="003A4FC4" w:rsidP="003A4FC4">
      <w:pPr>
        <w:numPr>
          <w:ilvl w:val="0"/>
          <w:numId w:val="19"/>
        </w:numPr>
        <w:ind w:right="443" w:hanging="361"/>
      </w:pPr>
      <w:proofErr w:type="gramStart"/>
      <w:r w:rsidRPr="003A4FC4">
        <w:t>Asegurar</w:t>
      </w:r>
      <w:proofErr w:type="gramEnd"/>
      <w:r w:rsidRPr="003A4FC4">
        <w:t xml:space="preserve"> que el personal técnico decide sobre los métodos, normas y procedimientos estadísticos y geográficos, así como sobre el contenido y plazos de difusión de la Información, de acuerdo con las mejores prácticas nacionales e internacionales y la normatividad aprobada por la Junta de Gobierno del INEGI</w:t>
      </w:r>
      <w:r>
        <w:t>;</w:t>
      </w:r>
    </w:p>
    <w:p w14:paraId="679B727B" w14:textId="77777777" w:rsidR="00BE3D7C" w:rsidRPr="00360513" w:rsidRDefault="00BE3D7C" w:rsidP="00BE3D7C">
      <w:pPr>
        <w:spacing w:after="204"/>
        <w:ind w:left="0" w:right="553" w:firstLine="0"/>
      </w:pPr>
    </w:p>
    <w:p w14:paraId="5183B897" w14:textId="106DCCF0" w:rsidR="00BE3D7C" w:rsidRPr="00D069B7" w:rsidRDefault="00BE3D7C" w:rsidP="00D069B7">
      <w:pPr>
        <w:pStyle w:val="Ttulo3"/>
        <w:ind w:left="-5" w:firstLine="0"/>
        <w:rPr>
          <w:b/>
          <w:bCs/>
          <w:color w:val="000000" w:themeColor="text1"/>
        </w:rPr>
      </w:pPr>
      <w:bookmarkStart w:id="12" w:name="_Toc40870486"/>
      <w:r w:rsidRPr="00D069B7">
        <w:rPr>
          <w:b/>
          <w:bCs/>
          <w:color w:val="000000" w:themeColor="text1"/>
        </w:rPr>
        <w:t xml:space="preserve">II.2. </w:t>
      </w:r>
      <w:r w:rsidRPr="00D069B7">
        <w:rPr>
          <w:b/>
          <w:bCs/>
          <w:color w:val="000000" w:themeColor="text1"/>
        </w:rPr>
        <w:tab/>
        <w:t>OBJETIVIDAD</w:t>
      </w:r>
      <w:bookmarkEnd w:id="12"/>
      <w:r w:rsidRPr="00D069B7">
        <w:rPr>
          <w:b/>
          <w:bCs/>
          <w:color w:val="000000" w:themeColor="text1"/>
        </w:rPr>
        <w:t xml:space="preserve">  </w:t>
      </w:r>
    </w:p>
    <w:p w14:paraId="454D65E0" w14:textId="77777777" w:rsidR="00BE3D7C" w:rsidRPr="00360513" w:rsidRDefault="00BE3D7C" w:rsidP="00BE3D7C">
      <w:pPr>
        <w:spacing w:after="19" w:line="259" w:lineRule="auto"/>
        <w:ind w:left="360" w:right="0" w:firstLine="0"/>
        <w:jc w:val="left"/>
      </w:pPr>
      <w:r w:rsidRPr="00360513">
        <w:t xml:space="preserve"> </w:t>
      </w:r>
    </w:p>
    <w:p w14:paraId="454A273A" w14:textId="1A851816" w:rsidR="00BE3D7C" w:rsidRPr="00360513" w:rsidRDefault="00BE3D7C" w:rsidP="00BE3D7C">
      <w:pPr>
        <w:spacing w:after="3"/>
        <w:ind w:left="0" w:right="560" w:firstLine="0"/>
      </w:pPr>
      <w:r w:rsidRPr="00360513">
        <w:t xml:space="preserve">Las disposiciones normativas y la organización institucional promueven que la información estadística y geográfica se desarrolle, produzca y difunda siguiendo metodologías científicamente sustentadas, así como las mejores prácticas y recomendaciones </w:t>
      </w:r>
      <w:proofErr w:type="gramStart"/>
      <w:r w:rsidRPr="00360513">
        <w:t>internacionales,  de</w:t>
      </w:r>
      <w:proofErr w:type="gramEnd"/>
      <w:r w:rsidRPr="00360513">
        <w:t xml:space="preserve"> forma que todos los usuarios reciban un trato equitativo.</w:t>
      </w:r>
      <w:r w:rsidRPr="00360513">
        <w:rPr>
          <w:b/>
        </w:rPr>
        <w:t xml:space="preserve"> </w:t>
      </w:r>
    </w:p>
    <w:p w14:paraId="48CFC8A4" w14:textId="6205166C" w:rsidR="00BE3D7C" w:rsidRPr="00360513" w:rsidRDefault="00BE3D7C" w:rsidP="00BE3D7C">
      <w:pPr>
        <w:ind w:left="0" w:right="443" w:firstLine="0"/>
      </w:pPr>
      <w:r w:rsidRPr="00360513">
        <w:t xml:space="preserve">Las </w:t>
      </w:r>
      <w:r w:rsidRPr="00360513">
        <w:rPr>
          <w:b/>
        </w:rPr>
        <w:t>directrices</w:t>
      </w:r>
      <w:r w:rsidRPr="00360513">
        <w:t xml:space="preserve"> para este principio son:</w:t>
      </w:r>
      <w:r w:rsidRPr="00360513">
        <w:rPr>
          <w:b/>
        </w:rPr>
        <w:t xml:space="preserve"> </w:t>
      </w:r>
    </w:p>
    <w:p w14:paraId="59C5D676" w14:textId="4C23F85D" w:rsidR="002B46F0" w:rsidRDefault="002B46F0" w:rsidP="00BE3D7C">
      <w:pPr>
        <w:numPr>
          <w:ilvl w:val="0"/>
          <w:numId w:val="16"/>
        </w:numPr>
        <w:ind w:right="443" w:hanging="361"/>
      </w:pPr>
      <w:r>
        <w:lastRenderedPageBreak/>
        <w:t>Producir y difundir información estadística y geográfica con profesionalismo, tratando a los usuarios de forma equitativa.</w:t>
      </w:r>
    </w:p>
    <w:p w14:paraId="1AFBD856" w14:textId="38D81DE6" w:rsidR="002B46F0" w:rsidRDefault="002B46F0" w:rsidP="00BE3D7C">
      <w:pPr>
        <w:numPr>
          <w:ilvl w:val="0"/>
          <w:numId w:val="16"/>
        </w:numPr>
        <w:ind w:right="443" w:hanging="361"/>
      </w:pPr>
      <w:r>
        <w:t xml:space="preserve">Apego a los principios establecidos en el </w:t>
      </w:r>
      <w:r w:rsidR="00AB58D5">
        <w:t>Código de Ética para los integrantes del Sistema Nacional d Información Estadística y Geográfica.</w:t>
      </w:r>
    </w:p>
    <w:p w14:paraId="1BEB23D8" w14:textId="77777777" w:rsidR="00BE3D7C" w:rsidRPr="00360513" w:rsidRDefault="00BE3D7C" w:rsidP="00BE3D7C">
      <w:pPr>
        <w:numPr>
          <w:ilvl w:val="0"/>
          <w:numId w:val="16"/>
        </w:numPr>
        <w:ind w:right="443" w:hanging="361"/>
      </w:pPr>
      <w:r w:rsidRPr="00360513">
        <w:t xml:space="preserve">Fundamentar la información estadística y geográfica en metodologías científicamente sustentadas;  </w:t>
      </w:r>
    </w:p>
    <w:p w14:paraId="1E49A6D2" w14:textId="573C597A" w:rsidR="00AB58D5" w:rsidRDefault="00AB58D5" w:rsidP="00BE3D7C">
      <w:pPr>
        <w:numPr>
          <w:ilvl w:val="0"/>
          <w:numId w:val="16"/>
        </w:numPr>
        <w:ind w:right="443" w:hanging="361"/>
      </w:pPr>
      <w:r>
        <w:t>Difundir la información estadística y geográfica sin ninguna intención política.</w:t>
      </w:r>
    </w:p>
    <w:p w14:paraId="4141774F" w14:textId="2394B102" w:rsidR="00AB58D5" w:rsidRDefault="00AB58D5" w:rsidP="00BE3D7C">
      <w:pPr>
        <w:numPr>
          <w:ilvl w:val="0"/>
          <w:numId w:val="16"/>
        </w:numPr>
        <w:ind w:right="443" w:hanging="361"/>
      </w:pPr>
      <w:r>
        <w:t>Anunciar con anticipación las fechas y horas de la publicación de información estadística y geográfica.</w:t>
      </w:r>
    </w:p>
    <w:p w14:paraId="10A33ADC" w14:textId="77777777" w:rsidR="00D25045" w:rsidRDefault="00D25045" w:rsidP="00AB58D5">
      <w:pPr>
        <w:numPr>
          <w:ilvl w:val="0"/>
          <w:numId w:val="16"/>
        </w:numPr>
        <w:ind w:right="443" w:hanging="361"/>
      </w:pPr>
      <w:r w:rsidRPr="00360513">
        <w:t>Cualquier modificación pertinente a la información publicada se comunica con oportunidad a los usuarios;</w:t>
      </w:r>
    </w:p>
    <w:p w14:paraId="39D9887C" w14:textId="28A658A3" w:rsidR="00AB58D5" w:rsidRPr="00C41116" w:rsidRDefault="00AB58D5" w:rsidP="00AB58D5">
      <w:pPr>
        <w:numPr>
          <w:ilvl w:val="0"/>
          <w:numId w:val="16"/>
        </w:numPr>
        <w:ind w:right="443" w:hanging="361"/>
      </w:pPr>
      <w:r>
        <w:t>Realizar aclaraciones sobre malas interpretaciones y mal uso de la información estadística y geográfica;</w:t>
      </w:r>
    </w:p>
    <w:p w14:paraId="10B58625" w14:textId="77777777" w:rsidR="00AB58D5" w:rsidRDefault="00AB58D5" w:rsidP="00BE3D7C">
      <w:pPr>
        <w:spacing w:after="0" w:line="259" w:lineRule="auto"/>
        <w:ind w:right="0"/>
        <w:jc w:val="left"/>
      </w:pPr>
    </w:p>
    <w:p w14:paraId="7EEBDF4B" w14:textId="7A8A7FC8" w:rsidR="00BE3D7C" w:rsidRPr="00D069B7" w:rsidRDefault="00BE3D7C" w:rsidP="00D069B7">
      <w:pPr>
        <w:pStyle w:val="Ttulo3"/>
        <w:ind w:left="-5" w:firstLine="0"/>
        <w:rPr>
          <w:b/>
          <w:bCs/>
          <w:color w:val="000000" w:themeColor="text1"/>
        </w:rPr>
      </w:pPr>
      <w:bookmarkStart w:id="13" w:name="_Toc40870487"/>
      <w:r w:rsidRPr="00D069B7">
        <w:rPr>
          <w:b/>
          <w:bCs/>
          <w:color w:val="000000" w:themeColor="text1"/>
        </w:rPr>
        <w:t xml:space="preserve">II.3. </w:t>
      </w:r>
      <w:r w:rsidRPr="00D069B7">
        <w:rPr>
          <w:b/>
          <w:bCs/>
          <w:color w:val="000000" w:themeColor="text1"/>
        </w:rPr>
        <w:tab/>
        <w:t>TRANSPARENCIA</w:t>
      </w:r>
      <w:bookmarkEnd w:id="13"/>
      <w:r w:rsidRPr="00D069B7">
        <w:rPr>
          <w:b/>
          <w:bCs/>
          <w:color w:val="000000" w:themeColor="text1"/>
        </w:rPr>
        <w:t xml:space="preserve"> </w:t>
      </w:r>
    </w:p>
    <w:p w14:paraId="39E22D91" w14:textId="77777777" w:rsidR="00BE3D7C" w:rsidRPr="00360513" w:rsidRDefault="00BE3D7C" w:rsidP="00BE3D7C">
      <w:pPr>
        <w:spacing w:after="19" w:line="259" w:lineRule="auto"/>
        <w:ind w:left="360" w:right="0" w:firstLine="0"/>
        <w:jc w:val="left"/>
      </w:pPr>
      <w:r w:rsidRPr="00360513">
        <w:t xml:space="preserve"> </w:t>
      </w:r>
    </w:p>
    <w:p w14:paraId="34FAEE1D" w14:textId="77777777" w:rsidR="00BE3D7C" w:rsidRPr="00360513" w:rsidRDefault="00BE3D7C" w:rsidP="00BE3D7C">
      <w:pPr>
        <w:spacing w:after="9"/>
        <w:ind w:left="0" w:right="558" w:firstLine="0"/>
      </w:pPr>
      <w:r w:rsidRPr="00360513">
        <w:t xml:space="preserve">Las disposiciones normativas y la organización institucional garantizan el acceso a la información estadística y geográfica en la forma más amplia, sin más límite que el que imponga el interés público y los principios de confidencialidad y reserva establecidos en la Ley. </w:t>
      </w:r>
    </w:p>
    <w:p w14:paraId="198DB198" w14:textId="783A0D84" w:rsidR="00BE3D7C" w:rsidRPr="00360513" w:rsidRDefault="00BE3D7C" w:rsidP="00BE3D7C">
      <w:pPr>
        <w:ind w:left="0" w:right="443" w:firstLine="0"/>
      </w:pPr>
      <w:r w:rsidRPr="00360513">
        <w:t xml:space="preserve">Las </w:t>
      </w:r>
      <w:r w:rsidRPr="00360513">
        <w:rPr>
          <w:b/>
        </w:rPr>
        <w:t>directrices</w:t>
      </w:r>
      <w:r w:rsidRPr="00360513">
        <w:t xml:space="preserve"> para este principio son: </w:t>
      </w:r>
    </w:p>
    <w:p w14:paraId="6BE2CCA3" w14:textId="20C8164F" w:rsidR="00BE3D7C" w:rsidRPr="00360513" w:rsidRDefault="00694F48" w:rsidP="00BE3D7C">
      <w:pPr>
        <w:numPr>
          <w:ilvl w:val="0"/>
          <w:numId w:val="17"/>
        </w:numPr>
        <w:ind w:right="443" w:hanging="361"/>
      </w:pPr>
      <w:r>
        <w:t>Proporcionar</w:t>
      </w:r>
      <w:r>
        <w:t xml:space="preserve"> </w:t>
      </w:r>
      <w:r w:rsidR="00D25045">
        <w:t>acceso a los usuarios a los términos y condiciones de la producción y difusión de información estadística y geográfica</w:t>
      </w:r>
      <w:r w:rsidR="00BE3D7C" w:rsidRPr="00360513">
        <w:t xml:space="preserve">; </w:t>
      </w:r>
    </w:p>
    <w:p w14:paraId="76D180CC" w14:textId="2DD0F823" w:rsidR="00BE3D7C" w:rsidRDefault="00694F48" w:rsidP="00BE3D7C">
      <w:pPr>
        <w:numPr>
          <w:ilvl w:val="0"/>
          <w:numId w:val="17"/>
        </w:numPr>
        <w:ind w:right="443" w:hanging="361"/>
      </w:pPr>
      <w:r>
        <w:t>Notificar previamente a los usuarios cuando existe un cambio o revisión en la metodología</w:t>
      </w:r>
      <w:r w:rsidR="00BE3D7C" w:rsidRPr="00360513">
        <w:t xml:space="preserve">; </w:t>
      </w:r>
    </w:p>
    <w:p w14:paraId="1E36CE25" w14:textId="11773E14" w:rsidR="00D25045" w:rsidRDefault="00D25045" w:rsidP="00D25045">
      <w:pPr>
        <w:numPr>
          <w:ilvl w:val="0"/>
          <w:numId w:val="17"/>
        </w:numPr>
        <w:ind w:right="443" w:hanging="361"/>
      </w:pPr>
      <w:r>
        <w:t>Dar acceso a los usuarios a los términos y condiciones de gestión y administración de las Unidades productoras de información</w:t>
      </w:r>
      <w:r w:rsidRPr="00360513">
        <w:t xml:space="preserve">; </w:t>
      </w:r>
    </w:p>
    <w:p w14:paraId="26952CFB" w14:textId="77777777" w:rsidR="00323540" w:rsidRPr="00360513" w:rsidRDefault="00323540" w:rsidP="00323540">
      <w:pPr>
        <w:ind w:left="721" w:right="443" w:firstLine="0"/>
      </w:pPr>
    </w:p>
    <w:p w14:paraId="4E953682" w14:textId="0620CE2F" w:rsidR="00BE3D7C" w:rsidRPr="00D069B7" w:rsidRDefault="00BE3D7C" w:rsidP="00D069B7">
      <w:pPr>
        <w:pStyle w:val="Ttulo3"/>
        <w:ind w:left="-5" w:firstLine="0"/>
        <w:rPr>
          <w:b/>
          <w:bCs/>
          <w:color w:val="000000" w:themeColor="text1"/>
        </w:rPr>
      </w:pPr>
      <w:bookmarkStart w:id="14" w:name="_Toc40870488"/>
      <w:r w:rsidRPr="00D069B7">
        <w:rPr>
          <w:b/>
          <w:bCs/>
          <w:color w:val="000000" w:themeColor="text1"/>
        </w:rPr>
        <w:t xml:space="preserve">II.4. </w:t>
      </w:r>
      <w:r w:rsidRPr="00D069B7">
        <w:rPr>
          <w:b/>
          <w:bCs/>
          <w:color w:val="000000" w:themeColor="text1"/>
        </w:rPr>
        <w:tab/>
        <w:t xml:space="preserve">  CONFIDENCIALIDAD Y RESERVA DE DATOS</w:t>
      </w:r>
      <w:bookmarkEnd w:id="14"/>
      <w:r w:rsidRPr="00D069B7">
        <w:rPr>
          <w:b/>
          <w:bCs/>
          <w:color w:val="000000" w:themeColor="text1"/>
        </w:rPr>
        <w:t xml:space="preserve"> </w:t>
      </w:r>
    </w:p>
    <w:p w14:paraId="4D590306" w14:textId="77777777" w:rsidR="00BE3D7C" w:rsidRPr="00360513" w:rsidRDefault="00BE3D7C" w:rsidP="00BE3D7C">
      <w:pPr>
        <w:spacing w:after="4" w:line="259" w:lineRule="auto"/>
        <w:ind w:left="360" w:right="0" w:firstLine="0"/>
        <w:jc w:val="left"/>
      </w:pPr>
      <w:r w:rsidRPr="00360513">
        <w:t xml:space="preserve"> </w:t>
      </w:r>
    </w:p>
    <w:p w14:paraId="6AD5E94D" w14:textId="77777777" w:rsidR="00BE3D7C" w:rsidRPr="00360513" w:rsidRDefault="00BE3D7C" w:rsidP="00BE3D7C">
      <w:pPr>
        <w:spacing w:after="7"/>
        <w:ind w:left="0" w:right="443" w:firstLine="0"/>
      </w:pPr>
      <w:r w:rsidRPr="00360513">
        <w:t>Las disposiciones normativas y la organización institucional garantizan la reserva de los datos que los informantes proporcionan.</w:t>
      </w:r>
      <w:r w:rsidRPr="00360513">
        <w:rPr>
          <w:b/>
        </w:rPr>
        <w:t xml:space="preserve">  </w:t>
      </w:r>
    </w:p>
    <w:p w14:paraId="2B640CEF" w14:textId="66256A73" w:rsidR="00BE3D7C" w:rsidRPr="00360513" w:rsidRDefault="00BE3D7C" w:rsidP="00BE3D7C">
      <w:pPr>
        <w:ind w:left="0" w:right="443" w:firstLine="0"/>
      </w:pPr>
      <w:r w:rsidRPr="00360513">
        <w:t xml:space="preserve">Las </w:t>
      </w:r>
      <w:r w:rsidRPr="00360513">
        <w:rPr>
          <w:b/>
        </w:rPr>
        <w:t>directrices</w:t>
      </w:r>
      <w:r w:rsidRPr="00360513">
        <w:t xml:space="preserve"> para este principio son:</w:t>
      </w:r>
      <w:r w:rsidRPr="00360513">
        <w:rPr>
          <w:b/>
        </w:rPr>
        <w:t xml:space="preserve"> </w:t>
      </w:r>
    </w:p>
    <w:p w14:paraId="3850FE46" w14:textId="6A0F45A9" w:rsidR="00BE3D7C" w:rsidRPr="00360513" w:rsidRDefault="00BE3D7C" w:rsidP="00BE3D7C">
      <w:pPr>
        <w:numPr>
          <w:ilvl w:val="0"/>
          <w:numId w:val="20"/>
        </w:numPr>
        <w:ind w:right="443" w:hanging="361"/>
      </w:pPr>
      <w:proofErr w:type="gramStart"/>
      <w:r w:rsidRPr="00360513">
        <w:t>Asegurar</w:t>
      </w:r>
      <w:proofErr w:type="gramEnd"/>
      <w:r w:rsidRPr="00360513">
        <w:t xml:space="preserve"> que los datos que proporcionan los informantes se utilizan sólo para fines estadísticos y geográficos</w:t>
      </w:r>
      <w:r w:rsidR="006D3D42">
        <w:t>,</w:t>
      </w:r>
      <w:r w:rsidRPr="00360513">
        <w:t xml:space="preserve"> y son estrictamente confidenciales</w:t>
      </w:r>
      <w:r w:rsidR="00590413">
        <w:t xml:space="preserve"> en los términos que establece la Ley del Sistema Nacional de Estadística y Geografía</w:t>
      </w:r>
      <w:r w:rsidRPr="00360513">
        <w:t xml:space="preserve">; </w:t>
      </w:r>
    </w:p>
    <w:p w14:paraId="163787EB" w14:textId="77777777" w:rsidR="00BE3D7C" w:rsidRPr="00360513" w:rsidRDefault="00BE3D7C" w:rsidP="00BE3D7C">
      <w:pPr>
        <w:numPr>
          <w:ilvl w:val="0"/>
          <w:numId w:val="20"/>
        </w:numPr>
        <w:spacing w:after="18" w:line="259" w:lineRule="auto"/>
        <w:ind w:right="443" w:hanging="361"/>
      </w:pPr>
      <w:r w:rsidRPr="00360513">
        <w:t xml:space="preserve">Proteger la información personal generada por la utilización de los sistemas geográficos </w:t>
      </w:r>
    </w:p>
    <w:p w14:paraId="6B65F698" w14:textId="4A7D66BA" w:rsidR="00BE3D7C" w:rsidRPr="00360513" w:rsidRDefault="00BE3D7C" w:rsidP="00BE3D7C">
      <w:pPr>
        <w:ind w:left="706" w:right="443" w:firstLine="0"/>
      </w:pPr>
      <w:r w:rsidRPr="00360513">
        <w:t>(georreferenciación) o por la combinación de dos o más bases de datos</w:t>
      </w:r>
      <w:r w:rsidR="002A5E19">
        <w:t xml:space="preserve"> a través de estándares, guías, prácticas y procedimientos</w:t>
      </w:r>
      <w:r w:rsidRPr="00360513">
        <w:t xml:space="preserve">, y </w:t>
      </w:r>
    </w:p>
    <w:p w14:paraId="41B21636" w14:textId="307DCC7A" w:rsidR="00BE3D7C" w:rsidRDefault="00BE3D7C" w:rsidP="00BE3D7C">
      <w:pPr>
        <w:numPr>
          <w:ilvl w:val="0"/>
          <w:numId w:val="20"/>
        </w:numPr>
        <w:spacing w:after="8"/>
        <w:ind w:right="443" w:hanging="361"/>
      </w:pPr>
      <w:r w:rsidRPr="00360513">
        <w:lastRenderedPageBreak/>
        <w:t xml:space="preserve">Contar con procedimientos y protocolos de control para los usuarios externos que acceden a los microdatos con fines de investigación. </w:t>
      </w:r>
    </w:p>
    <w:p w14:paraId="651A365D" w14:textId="069E62B0" w:rsidR="001950A3" w:rsidRDefault="001950A3" w:rsidP="00BE3D7C">
      <w:pPr>
        <w:numPr>
          <w:ilvl w:val="0"/>
          <w:numId w:val="20"/>
        </w:numPr>
        <w:spacing w:after="8"/>
        <w:ind w:right="443" w:hanging="361"/>
      </w:pPr>
      <w:r>
        <w:t>Establecer penalidades para cualquier quebranto de la confidencialidad intencional.</w:t>
      </w:r>
    </w:p>
    <w:p w14:paraId="46452E47" w14:textId="1E90A883" w:rsidR="001950A3" w:rsidRDefault="001950A3" w:rsidP="00BE3D7C">
      <w:pPr>
        <w:numPr>
          <w:ilvl w:val="0"/>
          <w:numId w:val="20"/>
        </w:numPr>
        <w:spacing w:after="8"/>
        <w:ind w:right="443" w:hanging="361"/>
      </w:pPr>
      <w:r>
        <w:t>Garantizar la seguridad e integridad de la información y su transmisión a través de políticas y prácticas.</w:t>
      </w:r>
    </w:p>
    <w:p w14:paraId="2E9D6516" w14:textId="0EF012F7" w:rsidR="001950A3" w:rsidRPr="00360513" w:rsidRDefault="001950A3" w:rsidP="00BE3D7C">
      <w:pPr>
        <w:numPr>
          <w:ilvl w:val="0"/>
          <w:numId w:val="20"/>
        </w:numPr>
        <w:spacing w:after="8"/>
        <w:ind w:right="443" w:hanging="361"/>
      </w:pPr>
      <w:r>
        <w:t xml:space="preserve">Evaluar y manejar el riesgo de identificación de </w:t>
      </w:r>
      <w:r w:rsidR="00694F48">
        <w:t xml:space="preserve">Personas físicas y morales, a quienes les sean solicitados datos estadísticos y geográficos en términos de la Ley del </w:t>
      </w:r>
      <w:proofErr w:type="gramStart"/>
      <w:r w:rsidR="00694F48">
        <w:t>SNIEG</w:t>
      </w:r>
      <w:r w:rsidR="00694F48" w:rsidDel="006D0DD1">
        <w:t xml:space="preserve"> </w:t>
      </w:r>
      <w:r>
        <w:t>.</w:t>
      </w:r>
      <w:proofErr w:type="gramEnd"/>
    </w:p>
    <w:p w14:paraId="0612B2DF" w14:textId="1B379F75" w:rsidR="00BE3D7C" w:rsidRDefault="00BE3D7C" w:rsidP="000048DD">
      <w:pPr>
        <w:spacing w:after="214" w:line="259" w:lineRule="auto"/>
        <w:ind w:left="721" w:right="0" w:firstLine="0"/>
        <w:jc w:val="left"/>
      </w:pPr>
      <w:r w:rsidRPr="00360513">
        <w:t xml:space="preserve"> </w:t>
      </w:r>
    </w:p>
    <w:p w14:paraId="1664BD8D" w14:textId="6EA3876C" w:rsidR="00BE3D7C" w:rsidRPr="00D069B7" w:rsidRDefault="00BE3D7C" w:rsidP="00D069B7">
      <w:pPr>
        <w:pStyle w:val="Ttulo3"/>
        <w:ind w:left="-5" w:firstLine="0"/>
        <w:rPr>
          <w:b/>
          <w:bCs/>
          <w:color w:val="000000" w:themeColor="text1"/>
        </w:rPr>
      </w:pPr>
      <w:bookmarkStart w:id="15" w:name="_Toc40870489"/>
      <w:r w:rsidRPr="00D069B7">
        <w:rPr>
          <w:b/>
          <w:bCs/>
          <w:color w:val="000000" w:themeColor="text1"/>
        </w:rPr>
        <w:t xml:space="preserve">II.5. </w:t>
      </w:r>
      <w:r w:rsidRPr="00D069B7">
        <w:rPr>
          <w:b/>
          <w:bCs/>
          <w:color w:val="000000" w:themeColor="text1"/>
        </w:rPr>
        <w:tab/>
        <w:t>COMPROMISO CON LA CALIDAD</w:t>
      </w:r>
      <w:bookmarkEnd w:id="15"/>
      <w:r w:rsidRPr="00D069B7">
        <w:rPr>
          <w:b/>
          <w:bCs/>
          <w:color w:val="000000" w:themeColor="text1"/>
        </w:rPr>
        <w:t xml:space="preserve"> </w:t>
      </w:r>
    </w:p>
    <w:p w14:paraId="31C887F7" w14:textId="77777777" w:rsidR="00BE3D7C" w:rsidRPr="00360513" w:rsidRDefault="00BE3D7C" w:rsidP="00BE3D7C">
      <w:pPr>
        <w:spacing w:after="4" w:line="259" w:lineRule="auto"/>
        <w:ind w:left="360" w:right="0" w:firstLine="0"/>
        <w:jc w:val="left"/>
      </w:pPr>
      <w:r w:rsidRPr="00360513">
        <w:t xml:space="preserve"> </w:t>
      </w:r>
    </w:p>
    <w:p w14:paraId="7514DBFB" w14:textId="77777777" w:rsidR="00BE3D7C" w:rsidRPr="00360513" w:rsidRDefault="00BE3D7C" w:rsidP="00BE3D7C">
      <w:pPr>
        <w:spacing w:after="3"/>
        <w:ind w:left="0" w:right="556" w:firstLine="0"/>
      </w:pPr>
      <w:r w:rsidRPr="00360513">
        <w:t>Las disposiciones normativas y la organización institucional promueven la identificación sistemática y constante de fortalezas y debilidades para mejorar continuamente los procesos y los productos estadísticos y geográficos, de acuerdo con la Norma y los principios de la calidad señalados en el presente documento.</w:t>
      </w:r>
      <w:r w:rsidRPr="00360513">
        <w:rPr>
          <w:b/>
        </w:rPr>
        <w:t xml:space="preserve"> </w:t>
      </w:r>
    </w:p>
    <w:p w14:paraId="3C481070" w14:textId="4471B464" w:rsidR="00BE3D7C" w:rsidRPr="00360513" w:rsidRDefault="00BE3D7C" w:rsidP="00BE3D7C">
      <w:pPr>
        <w:ind w:left="0" w:right="443" w:firstLine="0"/>
      </w:pPr>
      <w:r w:rsidRPr="00360513">
        <w:t xml:space="preserve">Las </w:t>
      </w:r>
      <w:r w:rsidRPr="00360513">
        <w:rPr>
          <w:b/>
        </w:rPr>
        <w:t>directrices</w:t>
      </w:r>
      <w:r w:rsidRPr="00360513">
        <w:t xml:space="preserve"> para este principio son:</w:t>
      </w:r>
      <w:r w:rsidRPr="00360513">
        <w:rPr>
          <w:b/>
        </w:rPr>
        <w:t xml:space="preserve"> </w:t>
      </w:r>
    </w:p>
    <w:p w14:paraId="33AB7407" w14:textId="0D1F18B0" w:rsidR="00BE3D7C" w:rsidRDefault="00BE3D7C" w:rsidP="00BE3D7C">
      <w:pPr>
        <w:numPr>
          <w:ilvl w:val="0"/>
          <w:numId w:val="18"/>
        </w:numPr>
        <w:ind w:right="443" w:hanging="361"/>
      </w:pPr>
      <w:r w:rsidRPr="00360513">
        <w:t xml:space="preserve">Definir la política de calidad y ponerla a disposición de la sociedad; </w:t>
      </w:r>
    </w:p>
    <w:p w14:paraId="7D02BE13" w14:textId="284B7A3F" w:rsidR="00323540" w:rsidRDefault="00323540" w:rsidP="00BE3D7C">
      <w:pPr>
        <w:numPr>
          <w:ilvl w:val="0"/>
          <w:numId w:val="18"/>
        </w:numPr>
        <w:ind w:right="443" w:hanging="361"/>
      </w:pPr>
      <w:r>
        <w:t>Promover la cultura de calidad y mejora continua;</w:t>
      </w:r>
    </w:p>
    <w:p w14:paraId="4C41390A" w14:textId="0CDC7468" w:rsidR="00323540" w:rsidRDefault="00323540" w:rsidP="00BE3D7C">
      <w:pPr>
        <w:numPr>
          <w:ilvl w:val="0"/>
          <w:numId w:val="18"/>
        </w:numPr>
        <w:ind w:right="443" w:hanging="361"/>
      </w:pPr>
      <w:r>
        <w:t>Asegurar el funcionamiento del Comité de Aseguramiento de la Calidad;</w:t>
      </w:r>
    </w:p>
    <w:p w14:paraId="006A74FB" w14:textId="3972FB31" w:rsidR="00323540" w:rsidRDefault="00323540" w:rsidP="00BE3D7C">
      <w:pPr>
        <w:numPr>
          <w:ilvl w:val="0"/>
          <w:numId w:val="18"/>
        </w:numPr>
        <w:ind w:right="443" w:hanging="361"/>
      </w:pPr>
      <w:r>
        <w:t>Capacitar en materia de calidad al personal que realiza actividades estadísticas y geográficas.</w:t>
      </w:r>
    </w:p>
    <w:p w14:paraId="0B1B528F" w14:textId="556BABB9" w:rsidR="00323540" w:rsidRDefault="00323540" w:rsidP="00BE3D7C">
      <w:pPr>
        <w:numPr>
          <w:ilvl w:val="0"/>
          <w:numId w:val="18"/>
        </w:numPr>
        <w:ind w:right="443" w:hanging="361"/>
      </w:pPr>
      <w:r>
        <w:t>Difundir las guías o normatividad para la implementación de la gestión de calidad.</w:t>
      </w:r>
    </w:p>
    <w:p w14:paraId="1399FC98" w14:textId="5EB30F0C" w:rsidR="00323540" w:rsidRDefault="00323540" w:rsidP="00323540">
      <w:pPr>
        <w:numPr>
          <w:ilvl w:val="0"/>
          <w:numId w:val="18"/>
        </w:numPr>
        <w:spacing w:after="205"/>
        <w:ind w:right="443" w:hanging="361"/>
      </w:pPr>
      <w:r>
        <w:t>Medir, publicar y dar seguimiento a los indicadores de calidad para los productos de información estadística y geográfica.</w:t>
      </w:r>
    </w:p>
    <w:p w14:paraId="5238977A" w14:textId="6017FEE2" w:rsidR="00323540" w:rsidRPr="00360513" w:rsidRDefault="00323540" w:rsidP="00323540">
      <w:pPr>
        <w:numPr>
          <w:ilvl w:val="0"/>
          <w:numId w:val="18"/>
        </w:numPr>
        <w:spacing w:after="205"/>
        <w:ind w:right="443" w:hanging="361"/>
      </w:pPr>
      <w:r w:rsidRPr="00360513">
        <w:t xml:space="preserve">Realizar evaluaciones periódicas de los productos y procesos para la generación de información estadística y geográfica y darlas a conocer al público. </w:t>
      </w:r>
    </w:p>
    <w:p w14:paraId="453B344B" w14:textId="29AE7DDD" w:rsidR="00BE3D7C" w:rsidRPr="00323540" w:rsidRDefault="00323540" w:rsidP="00BE3D7C">
      <w:pPr>
        <w:numPr>
          <w:ilvl w:val="0"/>
          <w:numId w:val="18"/>
        </w:numPr>
        <w:spacing w:after="206"/>
        <w:ind w:right="443" w:hanging="361"/>
      </w:pPr>
      <w:r w:rsidRPr="00323540">
        <w:t>Realizar análisis de riesgos para detectar áreas de mejora en los productos y procesos de generación de información estadística y geográfica.</w:t>
      </w:r>
      <w:r w:rsidR="00BE3D7C" w:rsidRPr="00323540">
        <w:t xml:space="preserve"> </w:t>
      </w:r>
    </w:p>
    <w:p w14:paraId="0B51F34C" w14:textId="77777777" w:rsidR="00BE3D7C" w:rsidRPr="00360513" w:rsidRDefault="00BE3D7C" w:rsidP="00BE3D7C">
      <w:pPr>
        <w:spacing w:after="248" w:line="259" w:lineRule="auto"/>
        <w:ind w:left="0" w:right="0" w:firstLine="0"/>
        <w:jc w:val="left"/>
      </w:pPr>
      <w:r w:rsidRPr="00360513">
        <w:t xml:space="preserve"> </w:t>
      </w:r>
    </w:p>
    <w:p w14:paraId="61EF5A1D" w14:textId="2B9FFBB7" w:rsidR="00BE3D7C" w:rsidRPr="00D069B7" w:rsidRDefault="00BE3D7C" w:rsidP="00D069B7">
      <w:pPr>
        <w:pStyle w:val="Ttulo3"/>
        <w:ind w:left="-5" w:firstLine="0"/>
        <w:rPr>
          <w:b/>
          <w:bCs/>
          <w:color w:val="000000" w:themeColor="text1"/>
        </w:rPr>
      </w:pPr>
      <w:bookmarkStart w:id="16" w:name="_Toc40870490"/>
      <w:r w:rsidRPr="00D069B7">
        <w:rPr>
          <w:b/>
          <w:bCs/>
          <w:color w:val="000000" w:themeColor="text1"/>
        </w:rPr>
        <w:t xml:space="preserve">II.6. </w:t>
      </w:r>
      <w:r w:rsidRPr="00D069B7">
        <w:rPr>
          <w:b/>
          <w:bCs/>
          <w:color w:val="000000" w:themeColor="text1"/>
        </w:rPr>
        <w:tab/>
        <w:t>RECURSOS ADECUADOS</w:t>
      </w:r>
      <w:bookmarkEnd w:id="16"/>
      <w:r w:rsidRPr="00D069B7">
        <w:rPr>
          <w:b/>
          <w:bCs/>
          <w:color w:val="000000" w:themeColor="text1"/>
        </w:rPr>
        <w:t xml:space="preserve">   </w:t>
      </w:r>
    </w:p>
    <w:p w14:paraId="3660EA85" w14:textId="77777777" w:rsidR="00BE3D7C" w:rsidRPr="00360513" w:rsidRDefault="00BE3D7C" w:rsidP="00BE3D7C">
      <w:pPr>
        <w:spacing w:after="3" w:line="259" w:lineRule="auto"/>
        <w:ind w:left="360" w:right="0" w:firstLine="0"/>
        <w:jc w:val="left"/>
      </w:pPr>
      <w:r w:rsidRPr="00360513">
        <w:t xml:space="preserve"> </w:t>
      </w:r>
    </w:p>
    <w:p w14:paraId="3F11BDF1" w14:textId="77777777" w:rsidR="00BE3D7C" w:rsidRPr="00360513" w:rsidRDefault="00BE3D7C" w:rsidP="00BE3D7C">
      <w:pPr>
        <w:spacing w:after="7"/>
        <w:ind w:left="0" w:right="553" w:firstLine="0"/>
      </w:pPr>
      <w:r w:rsidRPr="00360513">
        <w:t>Las disposiciones normativas y la organización institucional permiten prever una adecuada disponibilidad de recursos humanos, financieros y tecnológicos, para llevar a cabo las actividades establecidas en los Programas institucionales.</w:t>
      </w:r>
      <w:r w:rsidRPr="00360513">
        <w:rPr>
          <w:b/>
        </w:rPr>
        <w:t xml:space="preserve"> </w:t>
      </w:r>
    </w:p>
    <w:p w14:paraId="26B0A749" w14:textId="59222868" w:rsidR="00BE3D7C" w:rsidRPr="00360513" w:rsidRDefault="00BE3D7C" w:rsidP="00BE3D7C">
      <w:pPr>
        <w:ind w:left="0" w:right="443" w:firstLine="0"/>
      </w:pPr>
      <w:r w:rsidRPr="00360513">
        <w:t xml:space="preserve">Las </w:t>
      </w:r>
      <w:r w:rsidRPr="00360513">
        <w:rPr>
          <w:b/>
        </w:rPr>
        <w:t>directrices</w:t>
      </w:r>
      <w:r w:rsidRPr="00360513">
        <w:t xml:space="preserve"> para este principio son:</w:t>
      </w:r>
      <w:r w:rsidRPr="00360513">
        <w:rPr>
          <w:b/>
        </w:rPr>
        <w:t xml:space="preserve"> </w:t>
      </w:r>
    </w:p>
    <w:p w14:paraId="465F3896" w14:textId="7C70ED2D" w:rsidR="006E318A" w:rsidRDefault="006E318A" w:rsidP="00BE3D7C">
      <w:pPr>
        <w:numPr>
          <w:ilvl w:val="0"/>
          <w:numId w:val="21"/>
        </w:numPr>
        <w:ind w:right="443" w:hanging="361"/>
      </w:pPr>
      <w:r>
        <w:lastRenderedPageBreak/>
        <w:t>Buscar que los recursos financieros, humanos y tecnológicos sean suficientes para implementar las actividades establecidas en el Programa Anual de Estadística y Geografía.</w:t>
      </w:r>
    </w:p>
    <w:p w14:paraId="55BE8EA8" w14:textId="2B1438AA" w:rsidR="006E318A" w:rsidRPr="00360513" w:rsidRDefault="006E318A" w:rsidP="006E318A">
      <w:pPr>
        <w:numPr>
          <w:ilvl w:val="0"/>
          <w:numId w:val="21"/>
        </w:numPr>
        <w:ind w:right="443" w:hanging="361"/>
      </w:pPr>
      <w:r w:rsidRPr="00360513">
        <w:t xml:space="preserve">Informar a la autoridad competente sobre las actividades realizadas en el marco de los </w:t>
      </w:r>
      <w:r w:rsidR="00FC0A3D">
        <w:t xml:space="preserve">instrumentos </w:t>
      </w:r>
      <w:r w:rsidRPr="00360513">
        <w:t xml:space="preserve">programáticos y el ejercicio del gasto público;  </w:t>
      </w:r>
    </w:p>
    <w:p w14:paraId="0D3F47FD" w14:textId="287B73BD" w:rsidR="00694F48" w:rsidRPr="00360513" w:rsidRDefault="00BE3D7C" w:rsidP="00BE3D7C">
      <w:pPr>
        <w:numPr>
          <w:ilvl w:val="0"/>
          <w:numId w:val="21"/>
        </w:numPr>
        <w:ind w:right="443" w:hanging="361"/>
      </w:pPr>
      <w:r w:rsidRPr="00360513">
        <w:t xml:space="preserve">Registrar en las partidas de gasto correspondientes los recursos </w:t>
      </w:r>
      <w:proofErr w:type="gramStart"/>
      <w:r w:rsidRPr="00360513">
        <w:t xml:space="preserve">ejercidos  </w:t>
      </w:r>
      <w:r w:rsidR="004935B2">
        <w:t>en</w:t>
      </w:r>
      <w:proofErr w:type="gramEnd"/>
      <w:r w:rsidR="004935B2">
        <w:t xml:space="preserve"> </w:t>
      </w:r>
      <w:r w:rsidRPr="00360513">
        <w:t>la realización de actividades estadísticas y geográficas</w:t>
      </w:r>
      <w:r w:rsidR="006E318A">
        <w:t xml:space="preserve"> para </w:t>
      </w:r>
      <w:r w:rsidR="004935B2">
        <w:t xml:space="preserve">un adecuado seguimiento de los recursos asignados. </w:t>
      </w:r>
    </w:p>
    <w:p w14:paraId="2D21C4D0" w14:textId="38ED2787" w:rsidR="00BE3D7C" w:rsidRDefault="00BE3D7C" w:rsidP="00BE3D7C"/>
    <w:p w14:paraId="41828341" w14:textId="6144D8AF" w:rsidR="000048DD" w:rsidRPr="00557D56" w:rsidRDefault="000048DD" w:rsidP="000048DD">
      <w:pPr>
        <w:pStyle w:val="Ttulo2"/>
        <w:ind w:left="1066" w:hanging="721"/>
        <w:rPr>
          <w:bCs/>
          <w:sz w:val="23"/>
          <w:lang w:val="es-MX"/>
        </w:rPr>
      </w:pPr>
      <w:r w:rsidRPr="00557D56">
        <w:rPr>
          <w:bCs/>
          <w:sz w:val="23"/>
          <w:lang w:val="es-MX"/>
        </w:rPr>
        <w:t xml:space="preserve">  </w:t>
      </w:r>
      <w:bookmarkStart w:id="17" w:name="_Toc40870491"/>
      <w:r>
        <w:rPr>
          <w:bCs/>
          <w:sz w:val="23"/>
          <w:lang w:val="es-MX"/>
        </w:rPr>
        <w:t>I</w:t>
      </w:r>
      <w:r w:rsidRPr="00557D56">
        <w:rPr>
          <w:bCs/>
          <w:sz w:val="23"/>
          <w:lang w:val="es-MX"/>
        </w:rPr>
        <w:t>II. PRINCIPIOS DE CALIDAD EN LOS PROCESOS ESTADÍSTICOS Y GEOGRÁFICOS</w:t>
      </w:r>
      <w:bookmarkEnd w:id="17"/>
      <w:r w:rsidRPr="00557D56">
        <w:rPr>
          <w:bCs/>
          <w:sz w:val="23"/>
          <w:lang w:val="es-MX"/>
        </w:rPr>
        <w:t xml:space="preserve"> </w:t>
      </w:r>
    </w:p>
    <w:p w14:paraId="46F23259" w14:textId="77777777" w:rsidR="000048DD" w:rsidRPr="00360513" w:rsidRDefault="000048DD" w:rsidP="000048DD">
      <w:pPr>
        <w:spacing w:after="214" w:line="259" w:lineRule="auto"/>
        <w:ind w:left="0" w:right="0" w:firstLine="0"/>
        <w:jc w:val="left"/>
      </w:pPr>
      <w:r w:rsidRPr="00360513">
        <w:t xml:space="preserve"> Los procesos estadísticos y geográficos incluyen las acciones y procedimientos que se realizan para la generación, integración y difusión de la información, los cuales deben ser documentados y monitoreados, así como incluir mecanismos de control para garantizar la calidad de los productos. El compromiso con la calidad de los procesos estadísticos y geográficos se especifica en los siguientes principios:  </w:t>
      </w:r>
    </w:p>
    <w:p w14:paraId="54826316" w14:textId="77777777" w:rsidR="000048DD" w:rsidRDefault="000048DD" w:rsidP="000048DD">
      <w:pPr>
        <w:spacing w:after="0" w:line="259" w:lineRule="auto"/>
        <w:ind w:right="0"/>
        <w:jc w:val="left"/>
      </w:pPr>
    </w:p>
    <w:p w14:paraId="29202C45" w14:textId="293995E8" w:rsidR="000048DD" w:rsidRPr="00D069B7" w:rsidRDefault="000048DD" w:rsidP="00D069B7">
      <w:pPr>
        <w:pStyle w:val="Ttulo3"/>
        <w:ind w:left="-5" w:firstLine="0"/>
        <w:rPr>
          <w:b/>
          <w:bCs/>
          <w:color w:val="000000" w:themeColor="text1"/>
        </w:rPr>
      </w:pPr>
      <w:bookmarkStart w:id="18" w:name="_Toc40870492"/>
      <w:r w:rsidRPr="00D069B7">
        <w:rPr>
          <w:b/>
          <w:bCs/>
          <w:color w:val="000000" w:themeColor="text1"/>
        </w:rPr>
        <w:t>III.1. METODOLOGÍA CIENTÍFICAMENTE SUSTENTADA</w:t>
      </w:r>
      <w:bookmarkEnd w:id="18"/>
      <w:r w:rsidRPr="00D069B7">
        <w:rPr>
          <w:b/>
          <w:bCs/>
          <w:color w:val="000000" w:themeColor="text1"/>
        </w:rPr>
        <w:t xml:space="preserve"> </w:t>
      </w:r>
    </w:p>
    <w:p w14:paraId="524F0E69" w14:textId="77777777" w:rsidR="000048DD" w:rsidRPr="00360513" w:rsidRDefault="000048DD" w:rsidP="000048DD">
      <w:pPr>
        <w:spacing w:after="19" w:line="259" w:lineRule="auto"/>
        <w:ind w:left="360" w:right="0" w:firstLine="0"/>
        <w:jc w:val="left"/>
      </w:pPr>
      <w:r w:rsidRPr="00360513">
        <w:t xml:space="preserve"> </w:t>
      </w:r>
    </w:p>
    <w:p w14:paraId="3DE8A697" w14:textId="77777777" w:rsidR="000048DD" w:rsidRPr="00360513" w:rsidRDefault="000048DD" w:rsidP="000048DD">
      <w:pPr>
        <w:spacing w:after="3"/>
        <w:ind w:left="0" w:right="443" w:firstLine="0"/>
      </w:pPr>
      <w:r w:rsidRPr="00360513">
        <w:t xml:space="preserve">La generación e integración de información estadística y geográfica está fundamentada en marcos conceptuales, herramientas, procedimientos y conocimientos rigurosos que responden a la aplicación del método científico, así como a las mejores prácticas y recomendaciones internacionales.  </w:t>
      </w:r>
    </w:p>
    <w:p w14:paraId="214BBD88" w14:textId="77777777" w:rsidR="000048DD" w:rsidRPr="00360513" w:rsidRDefault="000048DD" w:rsidP="000048DD">
      <w:pPr>
        <w:ind w:left="0" w:right="443" w:firstLine="0"/>
      </w:pPr>
      <w:r w:rsidRPr="00360513">
        <w:t xml:space="preserve">Las </w:t>
      </w:r>
      <w:r w:rsidRPr="00360513">
        <w:rPr>
          <w:b/>
        </w:rPr>
        <w:t>directrices</w:t>
      </w:r>
      <w:r w:rsidRPr="00360513">
        <w:t xml:space="preserve"> para este principio son:</w:t>
      </w:r>
      <w:r w:rsidRPr="00360513">
        <w:rPr>
          <w:b/>
        </w:rPr>
        <w:t xml:space="preserve"> </w:t>
      </w:r>
    </w:p>
    <w:p w14:paraId="71B2D99A" w14:textId="1806F734" w:rsidR="000048DD" w:rsidRPr="00360513" w:rsidRDefault="000048DD" w:rsidP="000048DD">
      <w:pPr>
        <w:numPr>
          <w:ilvl w:val="0"/>
          <w:numId w:val="11"/>
        </w:numPr>
        <w:ind w:right="443" w:hanging="361"/>
      </w:pPr>
      <w:r w:rsidRPr="00360513">
        <w:t>Utilizar marcos metodológicos para la producción de información estadística y geográfica basados en las disposiciones normativas emitidas por la Junta de Gobierno</w:t>
      </w:r>
      <w:r w:rsidR="000A1831">
        <w:t xml:space="preserve"> del INEGI</w:t>
      </w:r>
      <w:r w:rsidRPr="00360513">
        <w:t xml:space="preserve">, y las buenas prácticas nacionales e internacionales; </w:t>
      </w:r>
    </w:p>
    <w:p w14:paraId="2584FADD" w14:textId="2313E4D1" w:rsidR="002D36EF" w:rsidRPr="00360513" w:rsidRDefault="002D36EF" w:rsidP="002D36EF">
      <w:pPr>
        <w:numPr>
          <w:ilvl w:val="0"/>
          <w:numId w:val="11"/>
        </w:numPr>
        <w:ind w:right="443" w:hanging="361"/>
      </w:pPr>
      <w:r>
        <w:t xml:space="preserve">Reclutar personal calificado y capacitarlo </w:t>
      </w:r>
      <w:r w:rsidRPr="00360513">
        <w:t xml:space="preserve">regularmente, a fin de que pueda aplicar metodologías adecuadas para generar la información,  </w:t>
      </w:r>
    </w:p>
    <w:p w14:paraId="7F5D6DE9" w14:textId="4D3DE085" w:rsidR="002D36EF" w:rsidRDefault="000B0392" w:rsidP="000048DD">
      <w:pPr>
        <w:numPr>
          <w:ilvl w:val="0"/>
          <w:numId w:val="11"/>
        </w:numPr>
        <w:ind w:right="443" w:hanging="361"/>
      </w:pPr>
      <w:r>
        <w:t xml:space="preserve">Seleccionar los métodos de generación de información estadística y geográfica considerando la precisión, oportunidad, costo, restricciones de los informantes </w:t>
      </w:r>
      <w:r w:rsidR="00341224">
        <w:t xml:space="preserve">del Sistema </w:t>
      </w:r>
      <w:r>
        <w:t>y otros aspectos que se consideren relevantes.</w:t>
      </w:r>
    </w:p>
    <w:p w14:paraId="08BE88DE" w14:textId="6B645974" w:rsidR="000048DD" w:rsidRDefault="000048DD" w:rsidP="000048DD">
      <w:pPr>
        <w:numPr>
          <w:ilvl w:val="0"/>
          <w:numId w:val="11"/>
        </w:numPr>
        <w:ind w:right="443" w:hanging="361"/>
      </w:pPr>
      <w:r w:rsidRPr="00360513">
        <w:t xml:space="preserve">Evaluar periódicamente, y en caso necesario, ajustar las metodologías de generación e integración de la información para garantizar el cumplimiento de los atributos de calidad referentes a la precisión y confiabilidad, coherencia y comparabilidad; </w:t>
      </w:r>
    </w:p>
    <w:p w14:paraId="052754B1" w14:textId="77777777" w:rsidR="000B0392" w:rsidRDefault="000B0392" w:rsidP="000B0392">
      <w:pPr>
        <w:numPr>
          <w:ilvl w:val="0"/>
          <w:numId w:val="11"/>
        </w:numPr>
        <w:ind w:right="443" w:hanging="361"/>
      </w:pPr>
      <w:r w:rsidRPr="00360513">
        <w:t>Realizar el diseño conceptual y el diseño muestral conforme a las disposiciones normativas y revisarlos periódicamente;</w:t>
      </w:r>
    </w:p>
    <w:p w14:paraId="41299673" w14:textId="50165E2A" w:rsidR="000B0392" w:rsidRPr="00360513" w:rsidRDefault="000B0392" w:rsidP="000B0392">
      <w:pPr>
        <w:numPr>
          <w:ilvl w:val="0"/>
          <w:numId w:val="11"/>
        </w:numPr>
        <w:ind w:right="443" w:hanging="361"/>
      </w:pPr>
      <w:r w:rsidRPr="00360513">
        <w:lastRenderedPageBreak/>
        <w:t xml:space="preserve">Evaluar periódicamente, y en caso necesario, revisar el marco muestral para las encuestas a hogares y establecimientos con el fin de asegurar la calidad de la información; </w:t>
      </w:r>
    </w:p>
    <w:p w14:paraId="0A25B391" w14:textId="77777777" w:rsidR="000B0392" w:rsidRDefault="000B0392" w:rsidP="000B0392">
      <w:pPr>
        <w:numPr>
          <w:ilvl w:val="0"/>
          <w:numId w:val="11"/>
        </w:numPr>
        <w:ind w:right="443" w:hanging="361"/>
      </w:pPr>
      <w:r w:rsidRPr="00360513">
        <w:t xml:space="preserve">Aprovechar la experiencia de la comunidad académica, de las oficinas estadísticas y geográficas de otros países y de organismos internacionales para fortalecer las metodologías, mejorar la efectividad de los métodos y herramientas utilizadas, y evaluar la rigurosidad metodológica de la información producida.  </w:t>
      </w:r>
    </w:p>
    <w:p w14:paraId="66F6D481" w14:textId="70229DC2" w:rsidR="000048DD" w:rsidRPr="00360513" w:rsidRDefault="000048DD" w:rsidP="000B0392">
      <w:pPr>
        <w:spacing w:after="8"/>
        <w:ind w:left="1067" w:right="443" w:firstLine="0"/>
      </w:pPr>
    </w:p>
    <w:p w14:paraId="26433CAB" w14:textId="3D4029FE" w:rsidR="000048DD" w:rsidRDefault="000048DD" w:rsidP="000048DD">
      <w:pPr>
        <w:spacing w:after="0" w:line="259" w:lineRule="auto"/>
        <w:ind w:right="0"/>
        <w:jc w:val="left"/>
      </w:pPr>
    </w:p>
    <w:p w14:paraId="07543191" w14:textId="6D84202F" w:rsidR="000048DD" w:rsidRPr="00D069B7" w:rsidRDefault="000048DD" w:rsidP="00D069B7">
      <w:pPr>
        <w:pStyle w:val="Ttulo3"/>
        <w:ind w:left="-5" w:firstLine="0"/>
        <w:rPr>
          <w:b/>
          <w:bCs/>
          <w:color w:val="000000" w:themeColor="text1"/>
        </w:rPr>
      </w:pPr>
      <w:bookmarkStart w:id="19" w:name="_Toc40870493"/>
      <w:r w:rsidRPr="00D069B7">
        <w:rPr>
          <w:b/>
          <w:bCs/>
          <w:color w:val="000000" w:themeColor="text1"/>
        </w:rPr>
        <w:t>III.2. COSTO-EFECTIVIDAD</w:t>
      </w:r>
      <w:bookmarkEnd w:id="19"/>
      <w:r w:rsidRPr="00D069B7">
        <w:rPr>
          <w:b/>
          <w:bCs/>
          <w:color w:val="000000" w:themeColor="text1"/>
        </w:rPr>
        <w:t xml:space="preserve"> </w:t>
      </w:r>
    </w:p>
    <w:p w14:paraId="43FE3C80" w14:textId="77777777" w:rsidR="000048DD" w:rsidRPr="00360513" w:rsidRDefault="000048DD" w:rsidP="000048DD">
      <w:pPr>
        <w:spacing w:after="4" w:line="259" w:lineRule="auto"/>
        <w:ind w:left="360" w:right="0" w:firstLine="0"/>
        <w:jc w:val="left"/>
      </w:pPr>
      <w:r w:rsidRPr="00360513">
        <w:t xml:space="preserve"> </w:t>
      </w:r>
    </w:p>
    <w:p w14:paraId="0B63D684" w14:textId="105B28D8" w:rsidR="000048DD" w:rsidRPr="00360513" w:rsidRDefault="000048DD" w:rsidP="000048DD">
      <w:pPr>
        <w:spacing w:after="8"/>
        <w:ind w:left="0" w:right="443" w:firstLine="0"/>
      </w:pPr>
      <w:r w:rsidRPr="00360513">
        <w:t xml:space="preserve">Los recursos se utilizan con eficacia y eficiencia,  </w:t>
      </w:r>
      <w:r w:rsidR="000F3BE5">
        <w:t xml:space="preserve">bajo los criterios de disciplina presupuestal, </w:t>
      </w:r>
      <w:r w:rsidRPr="00360513">
        <w:t xml:space="preserve">buscando </w:t>
      </w:r>
      <w:r w:rsidR="000F3BE5">
        <w:t xml:space="preserve">el cumplimiento de </w:t>
      </w:r>
      <w:r w:rsidRPr="00360513">
        <w:t xml:space="preserve"> los objetivos a un costo razonable.</w:t>
      </w:r>
      <w:r w:rsidRPr="00360513">
        <w:rPr>
          <w:b/>
        </w:rPr>
        <w:t xml:space="preserve"> </w:t>
      </w:r>
    </w:p>
    <w:p w14:paraId="10293B88" w14:textId="77777777" w:rsidR="000048DD" w:rsidRPr="00360513" w:rsidRDefault="000048DD" w:rsidP="000048DD">
      <w:pPr>
        <w:ind w:left="0" w:right="443" w:firstLine="0"/>
      </w:pPr>
      <w:r w:rsidRPr="00360513">
        <w:t xml:space="preserve">Las </w:t>
      </w:r>
      <w:r w:rsidRPr="00360513">
        <w:rPr>
          <w:b/>
        </w:rPr>
        <w:t>directrices</w:t>
      </w:r>
      <w:r w:rsidRPr="00360513">
        <w:t xml:space="preserve"> para este principio son:</w:t>
      </w:r>
      <w:r w:rsidRPr="00360513">
        <w:rPr>
          <w:b/>
        </w:rPr>
        <w:t xml:space="preserve"> </w:t>
      </w:r>
    </w:p>
    <w:p w14:paraId="2A52A4F3" w14:textId="70363B37" w:rsidR="00451654" w:rsidRDefault="00451654" w:rsidP="000048DD">
      <w:pPr>
        <w:numPr>
          <w:ilvl w:val="0"/>
          <w:numId w:val="15"/>
        </w:numPr>
        <w:ind w:right="443" w:hanging="361"/>
      </w:pPr>
      <w:r>
        <w:t>Medir y analizar los costos de producción de los programas de información estadística y geográfica;</w:t>
      </w:r>
    </w:p>
    <w:p w14:paraId="18DD7F04" w14:textId="1FF8A477" w:rsidR="000048DD" w:rsidRDefault="000048DD" w:rsidP="000048DD">
      <w:pPr>
        <w:numPr>
          <w:ilvl w:val="0"/>
          <w:numId w:val="15"/>
        </w:numPr>
        <w:ind w:right="443" w:hanging="361"/>
      </w:pPr>
      <w:r w:rsidRPr="00360513">
        <w:t xml:space="preserve">Verificar la eficacia, eficiencia y economía en el uso de recursos, </w:t>
      </w:r>
      <w:r w:rsidR="00451654">
        <w:t>para decidir sobre nuevos programas de información estadística y geográfica</w:t>
      </w:r>
      <w:r w:rsidRPr="00360513">
        <w:t xml:space="preserve">; </w:t>
      </w:r>
    </w:p>
    <w:p w14:paraId="6575ABC0" w14:textId="33E7C08F" w:rsidR="00451654" w:rsidRPr="00360513" w:rsidRDefault="00451654" w:rsidP="000048DD">
      <w:pPr>
        <w:numPr>
          <w:ilvl w:val="0"/>
          <w:numId w:val="15"/>
        </w:numPr>
        <w:ind w:right="443" w:hanging="361"/>
      </w:pPr>
      <w:r>
        <w:t>Generar mecanismos para verificar la necesidad de continuidad con la producción de información estadística y geográfica;</w:t>
      </w:r>
    </w:p>
    <w:p w14:paraId="045E6F2F" w14:textId="77777777" w:rsidR="000048DD" w:rsidRPr="00360513" w:rsidRDefault="000048DD" w:rsidP="000048DD">
      <w:pPr>
        <w:numPr>
          <w:ilvl w:val="0"/>
          <w:numId w:val="15"/>
        </w:numPr>
        <w:ind w:right="443" w:hanging="361"/>
      </w:pPr>
      <w:r w:rsidRPr="00360513">
        <w:t xml:space="preserve">Utilizar las tecnologías de la información y de comunicaciones para optimizar la captura de la información, el procesamiento de datos, el resguardo y la difusión de los resultados;  </w:t>
      </w:r>
    </w:p>
    <w:p w14:paraId="35DC106D" w14:textId="77777777" w:rsidR="000048DD" w:rsidRPr="00360513" w:rsidRDefault="000048DD" w:rsidP="000048DD">
      <w:pPr>
        <w:numPr>
          <w:ilvl w:val="0"/>
          <w:numId w:val="15"/>
        </w:numPr>
        <w:ind w:right="443" w:hanging="361"/>
      </w:pPr>
      <w:r w:rsidRPr="00360513">
        <w:t xml:space="preserve">Realizar esfuerzos proactivos para mejorar el potencial estadístico de los datos provenientes de registros administrativos y evitar hasta donde sea posible recurrir a encuestas directas, e </w:t>
      </w:r>
    </w:p>
    <w:p w14:paraId="566F01D5" w14:textId="77777777" w:rsidR="000048DD" w:rsidRPr="00360513" w:rsidRDefault="000048DD" w:rsidP="000048DD">
      <w:pPr>
        <w:numPr>
          <w:ilvl w:val="0"/>
          <w:numId w:val="15"/>
        </w:numPr>
        <w:spacing w:after="203"/>
        <w:ind w:right="443" w:hanging="361"/>
      </w:pPr>
      <w:r w:rsidRPr="00360513">
        <w:t xml:space="preserve">Implementar procesos estandarizados y otras medidas para incrementar la eficiencia y efectividad. </w:t>
      </w:r>
    </w:p>
    <w:p w14:paraId="3D692F9B" w14:textId="77777777" w:rsidR="000048DD" w:rsidRDefault="000048DD" w:rsidP="000048DD">
      <w:pPr>
        <w:spacing w:after="0" w:line="259" w:lineRule="auto"/>
        <w:ind w:right="0"/>
        <w:jc w:val="left"/>
      </w:pPr>
    </w:p>
    <w:p w14:paraId="7C7B43DC" w14:textId="1DF1A101" w:rsidR="000048DD" w:rsidRPr="00D069B7" w:rsidRDefault="000048DD" w:rsidP="00D069B7">
      <w:pPr>
        <w:pStyle w:val="Ttulo3"/>
        <w:ind w:left="-5" w:firstLine="0"/>
        <w:rPr>
          <w:b/>
          <w:bCs/>
          <w:color w:val="000000" w:themeColor="text1"/>
        </w:rPr>
      </w:pPr>
      <w:bookmarkStart w:id="20" w:name="_Toc40870494"/>
      <w:r w:rsidRPr="00D069B7">
        <w:rPr>
          <w:b/>
          <w:bCs/>
          <w:color w:val="000000" w:themeColor="text1"/>
        </w:rPr>
        <w:t>III.3. PROCE</w:t>
      </w:r>
      <w:r w:rsidR="006F7668">
        <w:rPr>
          <w:b/>
          <w:bCs/>
          <w:color w:val="000000" w:themeColor="text1"/>
        </w:rPr>
        <w:t>SOS</w:t>
      </w:r>
      <w:r w:rsidRPr="00D069B7">
        <w:rPr>
          <w:b/>
          <w:bCs/>
          <w:color w:val="000000" w:themeColor="text1"/>
        </w:rPr>
        <w:t xml:space="preserve"> ADECUADOS</w:t>
      </w:r>
      <w:bookmarkEnd w:id="20"/>
      <w:r w:rsidRPr="00D069B7">
        <w:rPr>
          <w:b/>
          <w:bCs/>
          <w:color w:val="000000" w:themeColor="text1"/>
        </w:rPr>
        <w:t xml:space="preserve"> </w:t>
      </w:r>
    </w:p>
    <w:p w14:paraId="1FE743AA" w14:textId="77777777" w:rsidR="000048DD" w:rsidRPr="00360513" w:rsidRDefault="000048DD" w:rsidP="000048DD">
      <w:pPr>
        <w:spacing w:after="18" w:line="259" w:lineRule="auto"/>
        <w:ind w:left="360" w:right="0" w:firstLine="0"/>
        <w:jc w:val="left"/>
      </w:pPr>
      <w:r w:rsidRPr="00360513">
        <w:t xml:space="preserve"> </w:t>
      </w:r>
    </w:p>
    <w:p w14:paraId="46D3ABFC" w14:textId="37E88D22" w:rsidR="000048DD" w:rsidRDefault="000048DD" w:rsidP="00586F22">
      <w:pPr>
        <w:spacing w:after="1"/>
        <w:ind w:left="0" w:right="443" w:firstLine="0"/>
      </w:pPr>
      <w:r w:rsidRPr="00360513">
        <w:t>La generación e integración de información estadística y geográfica</w:t>
      </w:r>
      <w:r w:rsidR="000F3BE5">
        <w:t>,</w:t>
      </w:r>
      <w:r w:rsidRPr="00360513">
        <w:t xml:space="preserve"> se realiza siguiendo procesos estandarizados que favorecen la aplicación de metodologías científicamente sustentadas y están basados en las mejores prácticas y recomendaciones internacionales.  </w:t>
      </w:r>
      <w:r w:rsidRPr="00360513">
        <w:rPr>
          <w:b/>
        </w:rPr>
        <w:t xml:space="preserve"> </w:t>
      </w:r>
      <w:r w:rsidRPr="00360513">
        <w:t xml:space="preserve"> </w:t>
      </w:r>
    </w:p>
    <w:p w14:paraId="5897AFB4" w14:textId="77777777" w:rsidR="00586F22" w:rsidRPr="00360513" w:rsidRDefault="00586F22" w:rsidP="00586F22">
      <w:pPr>
        <w:ind w:left="0" w:right="443" w:firstLine="0"/>
      </w:pPr>
      <w:r w:rsidRPr="00360513">
        <w:t xml:space="preserve">Las </w:t>
      </w:r>
      <w:r w:rsidRPr="00360513">
        <w:rPr>
          <w:b/>
        </w:rPr>
        <w:t>directrices</w:t>
      </w:r>
      <w:r w:rsidRPr="00360513">
        <w:t xml:space="preserve"> para este principio son:</w:t>
      </w:r>
      <w:r w:rsidRPr="00360513">
        <w:rPr>
          <w:b/>
        </w:rPr>
        <w:t xml:space="preserve"> </w:t>
      </w:r>
    </w:p>
    <w:p w14:paraId="4179B0C6" w14:textId="782B2386" w:rsidR="000048DD" w:rsidRPr="00360513" w:rsidRDefault="000048DD" w:rsidP="000048DD">
      <w:pPr>
        <w:numPr>
          <w:ilvl w:val="0"/>
          <w:numId w:val="12"/>
        </w:numPr>
        <w:ind w:right="443" w:hanging="360"/>
      </w:pPr>
      <w:r w:rsidRPr="00360513">
        <w:t xml:space="preserve">Documentar los procedimientos para la generación de información estadística </w:t>
      </w:r>
      <w:r w:rsidR="00DC3C7C">
        <w:t xml:space="preserve">conforme a las </w:t>
      </w:r>
      <w:r w:rsidR="00586F22">
        <w:t>fases del proceso de generación de información</w:t>
      </w:r>
      <w:r w:rsidRPr="00360513">
        <w:t xml:space="preserve">;  </w:t>
      </w:r>
    </w:p>
    <w:p w14:paraId="747F67AE" w14:textId="5137D146" w:rsidR="000048DD" w:rsidRPr="00360513" w:rsidRDefault="000048DD" w:rsidP="000048DD">
      <w:pPr>
        <w:numPr>
          <w:ilvl w:val="0"/>
          <w:numId w:val="12"/>
        </w:numPr>
        <w:ind w:right="443" w:hanging="360"/>
      </w:pPr>
      <w:r w:rsidRPr="00360513">
        <w:t xml:space="preserve">Implementar mecanismos de control que permitan detectar, documentar y </w:t>
      </w:r>
      <w:proofErr w:type="gramStart"/>
      <w:r w:rsidRPr="00360513">
        <w:t>corregir  posibles</w:t>
      </w:r>
      <w:proofErr w:type="gramEnd"/>
      <w:r w:rsidRPr="00360513">
        <w:t xml:space="preserve"> errores  en las </w:t>
      </w:r>
      <w:r w:rsidR="00586F22">
        <w:t>fases del proceso de generación de información</w:t>
      </w:r>
      <w:r w:rsidRPr="00360513">
        <w:t xml:space="preserve">; </w:t>
      </w:r>
    </w:p>
    <w:p w14:paraId="56B9708D" w14:textId="301BCB4B" w:rsidR="000048DD" w:rsidRDefault="000048DD" w:rsidP="000048DD">
      <w:pPr>
        <w:numPr>
          <w:ilvl w:val="0"/>
          <w:numId w:val="12"/>
        </w:numPr>
        <w:ind w:right="443" w:hanging="360"/>
      </w:pPr>
      <w:r w:rsidRPr="00360513">
        <w:lastRenderedPageBreak/>
        <w:t>Realizar controles, supervisiones y evaluaciones de las distintas fases del proceso para detectar áreas de mejora</w:t>
      </w:r>
      <w:r w:rsidR="00586F22">
        <w:t xml:space="preserve"> a través de procesos estandarizados y transparentes</w:t>
      </w:r>
      <w:r w:rsidRPr="00360513">
        <w:t xml:space="preserve">; </w:t>
      </w:r>
    </w:p>
    <w:p w14:paraId="3552DC4E" w14:textId="10EC74E8" w:rsidR="00586F22" w:rsidRDefault="00586F22" w:rsidP="000048DD">
      <w:pPr>
        <w:numPr>
          <w:ilvl w:val="0"/>
          <w:numId w:val="12"/>
        </w:numPr>
        <w:ind w:right="443" w:hanging="360"/>
      </w:pPr>
      <w:r>
        <w:t>Documentar los metadatos durante el proceso de generación de información conforme a estándares internacionales;</w:t>
      </w:r>
    </w:p>
    <w:p w14:paraId="1C307A42" w14:textId="77777777" w:rsidR="000048DD" w:rsidRPr="00360513" w:rsidRDefault="000048DD" w:rsidP="000048DD">
      <w:pPr>
        <w:spacing w:after="53" w:line="259" w:lineRule="auto"/>
        <w:ind w:left="360" w:right="0" w:firstLine="0"/>
        <w:jc w:val="left"/>
      </w:pPr>
    </w:p>
    <w:p w14:paraId="0ACEEFFA" w14:textId="285B9B46" w:rsidR="000048DD" w:rsidRPr="00D069B7" w:rsidRDefault="000048DD" w:rsidP="00D069B7">
      <w:pPr>
        <w:pStyle w:val="Ttulo3"/>
        <w:ind w:left="-5" w:firstLine="0"/>
        <w:rPr>
          <w:b/>
          <w:bCs/>
          <w:color w:val="000000" w:themeColor="text1"/>
        </w:rPr>
      </w:pPr>
      <w:bookmarkStart w:id="21" w:name="_Toc40870495"/>
      <w:r w:rsidRPr="00D069B7">
        <w:rPr>
          <w:b/>
          <w:bCs/>
          <w:color w:val="000000" w:themeColor="text1"/>
        </w:rPr>
        <w:t>III.4. CARGA NO EXCESIVA A LOS INFORMANTES</w:t>
      </w:r>
      <w:bookmarkEnd w:id="21"/>
      <w:r w:rsidRPr="00D069B7">
        <w:rPr>
          <w:b/>
          <w:bCs/>
          <w:color w:val="000000" w:themeColor="text1"/>
        </w:rPr>
        <w:t xml:space="preserve"> </w:t>
      </w:r>
    </w:p>
    <w:p w14:paraId="3FD8ED90" w14:textId="77777777" w:rsidR="000048DD" w:rsidRPr="00360513" w:rsidRDefault="000048DD" w:rsidP="000048DD">
      <w:pPr>
        <w:spacing w:after="18" w:line="259" w:lineRule="auto"/>
        <w:ind w:left="360" w:right="0" w:firstLine="0"/>
        <w:jc w:val="left"/>
      </w:pPr>
      <w:r w:rsidRPr="00360513">
        <w:t xml:space="preserve"> </w:t>
      </w:r>
    </w:p>
    <w:p w14:paraId="001E7972" w14:textId="77777777" w:rsidR="000048DD" w:rsidRPr="00360513" w:rsidRDefault="000048DD" w:rsidP="000048DD">
      <w:pPr>
        <w:spacing w:after="9"/>
        <w:ind w:left="0" w:right="569" w:firstLine="0"/>
      </w:pPr>
      <w:r w:rsidRPr="00360513">
        <w:t>La generación e integración de información estadística y geográfica obedece a las necesidades de la sociedad y del Estado, cuidando que las solicitudes de información no sean excesivas para los informantes en términos tanto de no duplicar solicitudes, como de producir la información de manera eficiente.</w:t>
      </w:r>
      <w:r w:rsidRPr="00360513">
        <w:rPr>
          <w:b/>
        </w:rPr>
        <w:t xml:space="preserve"> </w:t>
      </w:r>
    </w:p>
    <w:p w14:paraId="2C25AC82" w14:textId="77777777" w:rsidR="000048DD" w:rsidRPr="00360513" w:rsidRDefault="000048DD" w:rsidP="000048DD">
      <w:pPr>
        <w:ind w:left="0" w:right="443" w:firstLine="0"/>
      </w:pPr>
      <w:r w:rsidRPr="00360513">
        <w:t xml:space="preserve">Las </w:t>
      </w:r>
      <w:r w:rsidRPr="00360513">
        <w:rPr>
          <w:b/>
        </w:rPr>
        <w:t>directrices</w:t>
      </w:r>
      <w:r w:rsidRPr="00360513">
        <w:t xml:space="preserve"> para este principio son:</w:t>
      </w:r>
      <w:r w:rsidRPr="00360513">
        <w:rPr>
          <w:b/>
        </w:rPr>
        <w:t xml:space="preserve"> </w:t>
      </w:r>
    </w:p>
    <w:p w14:paraId="71A03325" w14:textId="77777777" w:rsidR="00655D3C" w:rsidRPr="00360513" w:rsidRDefault="00655D3C" w:rsidP="00655D3C">
      <w:pPr>
        <w:numPr>
          <w:ilvl w:val="0"/>
          <w:numId w:val="14"/>
        </w:numPr>
        <w:ind w:right="443" w:hanging="361"/>
      </w:pPr>
      <w:proofErr w:type="gramStart"/>
      <w:r w:rsidRPr="00360513">
        <w:t>Asegurar</w:t>
      </w:r>
      <w:proofErr w:type="gramEnd"/>
      <w:r w:rsidRPr="00360513">
        <w:t xml:space="preserve"> que el alcance y el detalle de las exigencias a los informantes se limitan a lo estrictamente necesario; </w:t>
      </w:r>
    </w:p>
    <w:p w14:paraId="38B46A6A" w14:textId="143AB17A" w:rsidR="00655D3C" w:rsidRDefault="00655D3C" w:rsidP="000048DD">
      <w:pPr>
        <w:numPr>
          <w:ilvl w:val="0"/>
          <w:numId w:val="14"/>
        </w:numPr>
        <w:ind w:right="443" w:hanging="361"/>
      </w:pPr>
      <w:r>
        <w:t>Promover el valor y uso de la información ante los</w:t>
      </w:r>
      <w:r w:rsidR="00341224">
        <w:t xml:space="preserve"> informantes</w:t>
      </w:r>
      <w:r>
        <w:t>;</w:t>
      </w:r>
    </w:p>
    <w:p w14:paraId="19F4E503" w14:textId="536AF78D" w:rsidR="00655D3C" w:rsidRDefault="00655D3C" w:rsidP="000048DD">
      <w:pPr>
        <w:numPr>
          <w:ilvl w:val="0"/>
          <w:numId w:val="14"/>
        </w:numPr>
        <w:ind w:right="443" w:hanging="361"/>
      </w:pPr>
      <w:proofErr w:type="gramStart"/>
      <w:r>
        <w:t>Usar  métodos</w:t>
      </w:r>
      <w:proofErr w:type="gramEnd"/>
      <w:r>
        <w:t xml:space="preserve"> y tecnologías de la información innovadores y sólidos para reducir y distribuir la carga a los</w:t>
      </w:r>
      <w:r w:rsidR="00341224">
        <w:t xml:space="preserve"> informantes</w:t>
      </w:r>
      <w:r>
        <w:t>.</w:t>
      </w:r>
    </w:p>
    <w:p w14:paraId="16CA13D1" w14:textId="40A48522" w:rsidR="00655D3C" w:rsidRDefault="00655D3C" w:rsidP="000048DD">
      <w:pPr>
        <w:numPr>
          <w:ilvl w:val="0"/>
          <w:numId w:val="14"/>
        </w:numPr>
        <w:ind w:right="443" w:hanging="361"/>
      </w:pPr>
      <w:r>
        <w:t xml:space="preserve">Minimizar la carga para </w:t>
      </w:r>
      <w:proofErr w:type="gramStart"/>
      <w:r>
        <w:t xml:space="preserve">los </w:t>
      </w:r>
      <w:r w:rsidR="00341224">
        <w:t xml:space="preserve"> informantes</w:t>
      </w:r>
      <w:proofErr w:type="gramEnd"/>
      <w:r w:rsidR="002403C3">
        <w:t xml:space="preserve"> </w:t>
      </w:r>
      <w:r>
        <w:t xml:space="preserve">a través de mecanismos de integración de distintas fuentes </w:t>
      </w:r>
      <w:r w:rsidR="002403C3">
        <w:t xml:space="preserve">(registros administrativos u otras). </w:t>
      </w:r>
    </w:p>
    <w:p w14:paraId="17324E17" w14:textId="77777777" w:rsidR="00BE3D7C" w:rsidRPr="00BE3D7C" w:rsidRDefault="00BE3D7C" w:rsidP="00BE3D7C"/>
    <w:p w14:paraId="69EFB394" w14:textId="4AB0FE73" w:rsidR="00CF3211" w:rsidRPr="00C144D1" w:rsidRDefault="00CF3211" w:rsidP="00CF3211">
      <w:pPr>
        <w:pStyle w:val="Ttulo2"/>
        <w:ind w:left="1066" w:hanging="721"/>
        <w:rPr>
          <w:bCs/>
          <w:lang w:val="es-MX"/>
        </w:rPr>
      </w:pPr>
      <w:bookmarkStart w:id="22" w:name="_Toc40870496"/>
      <w:r w:rsidRPr="00C144D1">
        <w:rPr>
          <w:bCs/>
          <w:sz w:val="23"/>
          <w:lang w:val="es-MX"/>
        </w:rPr>
        <w:t>I</w:t>
      </w:r>
      <w:r w:rsidR="000048DD">
        <w:rPr>
          <w:bCs/>
          <w:sz w:val="23"/>
          <w:lang w:val="es-MX"/>
        </w:rPr>
        <w:t>V</w:t>
      </w:r>
      <w:r w:rsidR="006B6AB8">
        <w:rPr>
          <w:bCs/>
          <w:sz w:val="23"/>
          <w:lang w:val="es-MX"/>
        </w:rPr>
        <w:t xml:space="preserve">. </w:t>
      </w:r>
      <w:r w:rsidRPr="00C144D1">
        <w:rPr>
          <w:bCs/>
          <w:lang w:val="es-MX"/>
        </w:rPr>
        <w:t>PRINCIPIOS DE CALIDAD EN LOS PRODUCTOS ESTADÍSTICOS Y GEOGRÁFICOS</w:t>
      </w:r>
      <w:bookmarkEnd w:id="22"/>
    </w:p>
    <w:p w14:paraId="2BC927DB" w14:textId="116E7727" w:rsidR="00CF3211" w:rsidRDefault="00CF3211" w:rsidP="00CF3211">
      <w:pPr>
        <w:spacing w:after="189"/>
        <w:ind w:left="0" w:right="443" w:firstLine="0"/>
      </w:pPr>
      <w:r w:rsidRPr="00360513">
        <w:t xml:space="preserve">Los productos estadísticos y geográficos son la información que se pone a disposición del público a través de conjuntos de datos, bases de datos, imágenes del territorio, tabulados, registros, microdatos, publicaciones, productos editoriales, sistemas de información, entre otros. La calidad de los productos estadísticos y geográficos tiene como fin último la satisfacción de las necesidades de los usuarios. El compromiso con la calidad de </w:t>
      </w:r>
      <w:r w:rsidR="00557D56">
        <w:t>los</w:t>
      </w:r>
      <w:r w:rsidRPr="00360513">
        <w:t xml:space="preserve"> productos estadísticos y geográficos se especifica en los siguientes principios: </w:t>
      </w:r>
    </w:p>
    <w:p w14:paraId="16FC8807" w14:textId="77777777" w:rsidR="006C738D" w:rsidRPr="00360513" w:rsidRDefault="006C738D" w:rsidP="00CF3211">
      <w:pPr>
        <w:spacing w:after="189"/>
        <w:ind w:left="0" w:right="443" w:firstLine="0"/>
      </w:pPr>
    </w:p>
    <w:p w14:paraId="3DCFD8BA" w14:textId="65EB5AEB" w:rsidR="00CF3211" w:rsidRPr="00C144D1" w:rsidRDefault="00CF3211" w:rsidP="00C144D1">
      <w:pPr>
        <w:pStyle w:val="Ttulo3"/>
        <w:ind w:left="-5" w:firstLine="0"/>
        <w:rPr>
          <w:b/>
          <w:bCs/>
          <w:color w:val="000000" w:themeColor="text1"/>
        </w:rPr>
      </w:pPr>
      <w:bookmarkStart w:id="23" w:name="_Toc40870497"/>
      <w:r w:rsidRPr="00C144D1">
        <w:rPr>
          <w:b/>
          <w:bCs/>
          <w:color w:val="000000" w:themeColor="text1"/>
        </w:rPr>
        <w:t>I</w:t>
      </w:r>
      <w:r w:rsidR="000048DD">
        <w:rPr>
          <w:b/>
          <w:bCs/>
          <w:color w:val="000000" w:themeColor="text1"/>
        </w:rPr>
        <w:t>V</w:t>
      </w:r>
      <w:r w:rsidRPr="00C144D1">
        <w:rPr>
          <w:b/>
          <w:bCs/>
          <w:color w:val="000000" w:themeColor="text1"/>
        </w:rPr>
        <w:t>.1.</w:t>
      </w:r>
      <w:r w:rsidRPr="00C144D1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00C144D1">
        <w:rPr>
          <w:b/>
          <w:bCs/>
          <w:color w:val="000000" w:themeColor="text1"/>
        </w:rPr>
        <w:t xml:space="preserve">  PERTINENCIA</w:t>
      </w:r>
      <w:bookmarkEnd w:id="23"/>
      <w:r w:rsidRPr="00C144D1">
        <w:rPr>
          <w:b/>
          <w:bCs/>
          <w:color w:val="000000" w:themeColor="text1"/>
        </w:rPr>
        <w:t xml:space="preserve">   </w:t>
      </w:r>
    </w:p>
    <w:p w14:paraId="69BA30F5" w14:textId="77777777" w:rsidR="00CF3211" w:rsidRPr="005A578F" w:rsidRDefault="00CF3211" w:rsidP="00CF3211">
      <w:pPr>
        <w:spacing w:after="18" w:line="259" w:lineRule="auto"/>
        <w:ind w:left="360" w:right="0" w:firstLine="0"/>
        <w:jc w:val="left"/>
      </w:pPr>
      <w:r w:rsidRPr="005A578F">
        <w:t xml:space="preserve"> </w:t>
      </w:r>
    </w:p>
    <w:p w14:paraId="26F51B98" w14:textId="77777777" w:rsidR="00CF3211" w:rsidRPr="00360513" w:rsidRDefault="00CF3211" w:rsidP="00CF3211">
      <w:pPr>
        <w:spacing w:after="10"/>
        <w:ind w:left="0" w:right="443" w:firstLine="0"/>
      </w:pPr>
      <w:r w:rsidRPr="00360513">
        <w:t xml:space="preserve">La información estadística y geográfica satisface las necesidades actuales y requerimientos potenciales o emergentes de los usuarios. </w:t>
      </w:r>
      <w:r w:rsidRPr="00360513">
        <w:rPr>
          <w:b/>
        </w:rPr>
        <w:t xml:space="preserve"> </w:t>
      </w:r>
    </w:p>
    <w:p w14:paraId="243061F9" w14:textId="1CF8EB76" w:rsidR="00CF3211" w:rsidRPr="00360513" w:rsidRDefault="00CF3211" w:rsidP="00CF3211">
      <w:pPr>
        <w:ind w:left="0" w:right="443" w:firstLine="0"/>
      </w:pPr>
      <w:r w:rsidRPr="00360513">
        <w:t xml:space="preserve">Las </w:t>
      </w:r>
      <w:r w:rsidRPr="00360513">
        <w:rPr>
          <w:b/>
        </w:rPr>
        <w:t>directrices</w:t>
      </w:r>
      <w:r w:rsidRPr="00360513">
        <w:t xml:space="preserve"> para este principio son:</w:t>
      </w:r>
      <w:r w:rsidRPr="00360513">
        <w:rPr>
          <w:b/>
        </w:rPr>
        <w:t xml:space="preserve"> </w:t>
      </w:r>
    </w:p>
    <w:p w14:paraId="6F2B596F" w14:textId="342A9E2E" w:rsidR="00CF3211" w:rsidRDefault="00CF3211" w:rsidP="00CF3211">
      <w:pPr>
        <w:numPr>
          <w:ilvl w:val="0"/>
          <w:numId w:val="2"/>
        </w:numPr>
        <w:ind w:right="443" w:hanging="361"/>
      </w:pPr>
      <w:r w:rsidRPr="00360513">
        <w:t>Consultar sistemáticamente a los usuarios clave sobre la</w:t>
      </w:r>
      <w:r w:rsidR="0020721F">
        <w:t>s necesidades de información</w:t>
      </w:r>
      <w:r w:rsidR="002403C3">
        <w:t>,</w:t>
      </w:r>
      <w:r w:rsidR="0020721F">
        <w:t xml:space="preserve"> así como la</w:t>
      </w:r>
      <w:r w:rsidRPr="00360513">
        <w:t xml:space="preserve"> utilidad </w:t>
      </w:r>
      <w:r>
        <w:t xml:space="preserve">práctica </w:t>
      </w:r>
      <w:r w:rsidRPr="00360513">
        <w:t xml:space="preserve">de la información estadística y geográfica existente, </w:t>
      </w:r>
    </w:p>
    <w:p w14:paraId="4FB93E66" w14:textId="6203284B" w:rsidR="00CF3211" w:rsidRDefault="00CF3211" w:rsidP="00CF3211">
      <w:pPr>
        <w:numPr>
          <w:ilvl w:val="0"/>
          <w:numId w:val="2"/>
        </w:numPr>
        <w:ind w:right="443" w:hanging="361"/>
      </w:pPr>
      <w:r w:rsidRPr="00360513">
        <w:lastRenderedPageBreak/>
        <w:t>Definir la oferta de información estadística y geográfica</w:t>
      </w:r>
      <w:r w:rsidR="0020721F">
        <w:t xml:space="preserve"> en los programas de trabajo,</w:t>
      </w:r>
      <w:r w:rsidRPr="00360513">
        <w:t xml:space="preserve"> </w:t>
      </w:r>
      <w:r w:rsidR="0020721F">
        <w:t>prioriz</w:t>
      </w:r>
      <w:r w:rsidRPr="00360513">
        <w:t>ando</w:t>
      </w:r>
      <w:r w:rsidR="0020721F">
        <w:t xml:space="preserve"> y balanceando</w:t>
      </w:r>
      <w:r w:rsidRPr="00360513">
        <w:t xml:space="preserve"> las necesidades de los diferentes tipos de usuarios</w:t>
      </w:r>
      <w:r w:rsidR="002403C3">
        <w:t>,</w:t>
      </w:r>
      <w:r w:rsidRPr="00360513">
        <w:t xml:space="preserve"> así como la información necesaria para la comparabilidad internacional; </w:t>
      </w:r>
    </w:p>
    <w:p w14:paraId="445DE6C3" w14:textId="029442AC" w:rsidR="0020721F" w:rsidRPr="00360513" w:rsidRDefault="0020721F" w:rsidP="00CF3211">
      <w:pPr>
        <w:numPr>
          <w:ilvl w:val="0"/>
          <w:numId w:val="2"/>
        </w:numPr>
        <w:ind w:right="443" w:hanging="361"/>
      </w:pPr>
      <w:r>
        <w:t>Producir información a partir de distintas fuentes</w:t>
      </w:r>
      <w:r w:rsidR="002403C3">
        <w:t>,</w:t>
      </w:r>
      <w:r>
        <w:t xml:space="preserve"> c</w:t>
      </w:r>
      <w:r w:rsidRPr="00360513">
        <w:t>on</w:t>
      </w:r>
      <w:r>
        <w:t xml:space="preserve">siderando las </w:t>
      </w:r>
      <w:r w:rsidRPr="00360513">
        <w:t xml:space="preserve">necesidades </w:t>
      </w:r>
      <w:r>
        <w:t xml:space="preserve">actuales y/o emergentes de </w:t>
      </w:r>
      <w:r w:rsidRPr="00360513">
        <w:t>los usuarios clave;</w:t>
      </w:r>
    </w:p>
    <w:p w14:paraId="3E2F906D" w14:textId="7572C6DF" w:rsidR="00CF3211" w:rsidRDefault="00CF3211" w:rsidP="00CF3211">
      <w:pPr>
        <w:numPr>
          <w:ilvl w:val="0"/>
          <w:numId w:val="2"/>
        </w:numPr>
        <w:spacing w:after="203"/>
        <w:ind w:right="443" w:hanging="361"/>
      </w:pPr>
      <w:r w:rsidRPr="00360513">
        <w:t xml:space="preserve">Evaluar regularmente el grado de satisfacción de los usuarios y el uso que le dan a la información. </w:t>
      </w:r>
    </w:p>
    <w:p w14:paraId="4F4447AE" w14:textId="77777777" w:rsidR="006C738D" w:rsidRPr="00360513" w:rsidRDefault="006C738D" w:rsidP="006C738D">
      <w:pPr>
        <w:spacing w:after="203"/>
        <w:ind w:right="443"/>
      </w:pPr>
    </w:p>
    <w:p w14:paraId="1C1F3B5F" w14:textId="551CE494" w:rsidR="006C738D" w:rsidRPr="006C738D" w:rsidRDefault="006C738D" w:rsidP="006C738D">
      <w:pPr>
        <w:pStyle w:val="Ttulo3"/>
        <w:ind w:left="-5" w:firstLine="0"/>
        <w:rPr>
          <w:b/>
          <w:bCs/>
          <w:color w:val="000000" w:themeColor="text1"/>
        </w:rPr>
      </w:pPr>
      <w:bookmarkStart w:id="24" w:name="_Toc40870498"/>
      <w:r w:rsidRPr="006C738D">
        <w:rPr>
          <w:b/>
          <w:bCs/>
          <w:color w:val="000000" w:themeColor="text1"/>
        </w:rPr>
        <w:t>I</w:t>
      </w:r>
      <w:r w:rsidR="000048DD">
        <w:rPr>
          <w:b/>
          <w:bCs/>
          <w:color w:val="000000" w:themeColor="text1"/>
        </w:rPr>
        <w:t>V</w:t>
      </w:r>
      <w:r w:rsidRPr="006C738D">
        <w:rPr>
          <w:b/>
          <w:bCs/>
          <w:color w:val="000000" w:themeColor="text1"/>
        </w:rPr>
        <w:t>.</w:t>
      </w:r>
      <w:r w:rsidR="00390863">
        <w:rPr>
          <w:b/>
          <w:bCs/>
          <w:color w:val="000000" w:themeColor="text1"/>
        </w:rPr>
        <w:t>2</w:t>
      </w:r>
      <w:r w:rsidRPr="006C738D">
        <w:rPr>
          <w:b/>
          <w:bCs/>
          <w:color w:val="000000" w:themeColor="text1"/>
        </w:rPr>
        <w:t>.   VERACIDAD (PRECISIÓN Y CONFIABILIDAD)</w:t>
      </w:r>
      <w:bookmarkEnd w:id="24"/>
      <w:r w:rsidRPr="006C738D">
        <w:rPr>
          <w:b/>
          <w:bCs/>
          <w:color w:val="000000" w:themeColor="text1"/>
        </w:rPr>
        <w:t xml:space="preserve"> </w:t>
      </w:r>
    </w:p>
    <w:p w14:paraId="75356414" w14:textId="77777777" w:rsidR="006C738D" w:rsidRPr="00360513" w:rsidRDefault="006C738D" w:rsidP="006C738D">
      <w:pPr>
        <w:spacing w:after="19" w:line="259" w:lineRule="auto"/>
        <w:ind w:left="0" w:right="0" w:firstLine="0"/>
        <w:jc w:val="left"/>
      </w:pPr>
      <w:r w:rsidRPr="00360513">
        <w:t xml:space="preserve"> </w:t>
      </w:r>
    </w:p>
    <w:p w14:paraId="4245A829" w14:textId="77777777" w:rsidR="00203441" w:rsidRDefault="006C738D" w:rsidP="006C738D">
      <w:pPr>
        <w:spacing w:after="203"/>
        <w:ind w:left="0" w:right="443" w:firstLine="0"/>
      </w:pPr>
      <w:r w:rsidRPr="00360513">
        <w:t>La información estadística y geográfica representa la realidad de manera precisa y confiable.</w:t>
      </w:r>
    </w:p>
    <w:p w14:paraId="1C4D58CA" w14:textId="0BC626E1" w:rsidR="006C738D" w:rsidRPr="00360513" w:rsidRDefault="00203441" w:rsidP="00203441">
      <w:pPr>
        <w:ind w:left="0" w:right="443" w:firstLine="0"/>
      </w:pPr>
      <w:r w:rsidRPr="00360513">
        <w:t xml:space="preserve">Las </w:t>
      </w:r>
      <w:r w:rsidRPr="00360513">
        <w:rPr>
          <w:b/>
        </w:rPr>
        <w:t>directrices</w:t>
      </w:r>
      <w:r w:rsidRPr="00360513">
        <w:t xml:space="preserve"> para este principio son:</w:t>
      </w:r>
      <w:r w:rsidRPr="00360513">
        <w:rPr>
          <w:b/>
        </w:rPr>
        <w:t xml:space="preserve"> </w:t>
      </w:r>
    </w:p>
    <w:p w14:paraId="593FCC12" w14:textId="77777777" w:rsidR="006C738D" w:rsidRPr="00360513" w:rsidRDefault="006C738D" w:rsidP="006C738D">
      <w:pPr>
        <w:numPr>
          <w:ilvl w:val="0"/>
          <w:numId w:val="8"/>
        </w:numPr>
        <w:ind w:right="443" w:hanging="361"/>
      </w:pPr>
      <w:r w:rsidRPr="00360513">
        <w:t xml:space="preserve">Evaluar y validar los datos originales, los resultados preliminares y los resultados definitivos; </w:t>
      </w:r>
    </w:p>
    <w:p w14:paraId="203F1746" w14:textId="0F06855F" w:rsidR="006C738D" w:rsidRPr="00360513" w:rsidRDefault="006C738D" w:rsidP="006C738D">
      <w:pPr>
        <w:numPr>
          <w:ilvl w:val="0"/>
          <w:numId w:val="8"/>
        </w:numPr>
        <w:ind w:right="443" w:hanging="361"/>
      </w:pPr>
      <w:r w:rsidRPr="00360513">
        <w:t>Poner a disposición de los usuarios informes con la metodología aplicada</w:t>
      </w:r>
      <w:r w:rsidR="002403C3">
        <w:t>,</w:t>
      </w:r>
      <w:r w:rsidRPr="00360513">
        <w:t xml:space="preserve"> así como indicadores </w:t>
      </w:r>
      <w:r w:rsidR="002E0A52">
        <w:t xml:space="preserve">de precisión según el tipo de programa de información estadística y geográfica </w:t>
      </w:r>
      <w:r w:rsidRPr="00360513">
        <w:t xml:space="preserve">que permitan a los usuarios aprovechar de mejor forma la información disponible, y </w:t>
      </w:r>
    </w:p>
    <w:p w14:paraId="2F6C9832" w14:textId="5544814F" w:rsidR="006C738D" w:rsidRPr="00360513" w:rsidRDefault="006C738D" w:rsidP="006C738D">
      <w:pPr>
        <w:numPr>
          <w:ilvl w:val="0"/>
          <w:numId w:val="8"/>
        </w:numPr>
        <w:spacing w:after="206"/>
        <w:ind w:right="443" w:hanging="361"/>
      </w:pPr>
      <w:r w:rsidRPr="00360513">
        <w:t>Realizar periódicamente revisiones a fin de mejorar los procesos</w:t>
      </w:r>
      <w:r w:rsidR="002E0A52">
        <w:t xml:space="preserve"> y productos</w:t>
      </w:r>
      <w:r w:rsidRPr="00360513">
        <w:t xml:space="preserve"> estadísticos</w:t>
      </w:r>
      <w:r w:rsidR="002E0A52">
        <w:t xml:space="preserve"> y geográficos</w:t>
      </w:r>
      <w:r w:rsidRPr="00360513">
        <w:t xml:space="preserve">. </w:t>
      </w:r>
    </w:p>
    <w:p w14:paraId="6B389B82" w14:textId="2EFBF7F6" w:rsidR="006C738D" w:rsidRDefault="006C738D" w:rsidP="002E0A52">
      <w:pPr>
        <w:spacing w:after="204"/>
        <w:ind w:right="443"/>
      </w:pPr>
      <w:r w:rsidRPr="00360513">
        <w:t xml:space="preserve"> </w:t>
      </w:r>
    </w:p>
    <w:p w14:paraId="5875F492" w14:textId="695CC74F" w:rsidR="00390863" w:rsidRPr="00C144D1" w:rsidRDefault="00390863" w:rsidP="00390863">
      <w:pPr>
        <w:pStyle w:val="Ttulo3"/>
        <w:ind w:left="-5" w:firstLine="0"/>
        <w:rPr>
          <w:b/>
          <w:bCs/>
          <w:color w:val="000000" w:themeColor="text1"/>
        </w:rPr>
      </w:pPr>
      <w:bookmarkStart w:id="25" w:name="_Toc40870499"/>
      <w:r>
        <w:rPr>
          <w:b/>
          <w:bCs/>
          <w:color w:val="000000" w:themeColor="text1"/>
        </w:rPr>
        <w:t>I</w:t>
      </w:r>
      <w:r w:rsidR="000048DD">
        <w:rPr>
          <w:b/>
          <w:bCs/>
          <w:color w:val="000000" w:themeColor="text1"/>
        </w:rPr>
        <w:t>V</w:t>
      </w:r>
      <w:r w:rsidRPr="00C144D1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3</w:t>
      </w:r>
      <w:r w:rsidRPr="00C144D1">
        <w:rPr>
          <w:b/>
          <w:bCs/>
          <w:color w:val="000000" w:themeColor="text1"/>
        </w:rPr>
        <w:t>.   OPORTUNIDAD Y PUNTUALIDAD</w:t>
      </w:r>
      <w:bookmarkEnd w:id="25"/>
      <w:r w:rsidRPr="00C144D1">
        <w:rPr>
          <w:b/>
          <w:bCs/>
          <w:color w:val="000000" w:themeColor="text1"/>
        </w:rPr>
        <w:t xml:space="preserve">  </w:t>
      </w:r>
    </w:p>
    <w:p w14:paraId="403459B5" w14:textId="77777777" w:rsidR="00390863" w:rsidRPr="005A578F" w:rsidRDefault="00390863" w:rsidP="00390863">
      <w:pPr>
        <w:spacing w:after="18" w:line="259" w:lineRule="auto"/>
        <w:ind w:left="360" w:right="0" w:firstLine="0"/>
        <w:jc w:val="left"/>
      </w:pPr>
      <w:r w:rsidRPr="005A578F">
        <w:t xml:space="preserve"> </w:t>
      </w:r>
    </w:p>
    <w:p w14:paraId="33625856" w14:textId="647A961D" w:rsidR="00390863" w:rsidRPr="00360513" w:rsidRDefault="00390863" w:rsidP="00390863">
      <w:pPr>
        <w:spacing w:after="10"/>
        <w:ind w:left="0" w:right="443" w:firstLine="0"/>
      </w:pPr>
      <w:r w:rsidRPr="00360513">
        <w:t xml:space="preserve">La información estadística y geográfica se produce y difunde de forma oportuna </w:t>
      </w:r>
      <w:r w:rsidR="002403C3" w:rsidRPr="00360513">
        <w:t xml:space="preserve">conforme a un calendario establecido </w:t>
      </w:r>
      <w:r w:rsidRPr="00360513">
        <w:t xml:space="preserve">para </w:t>
      </w:r>
      <w:r w:rsidR="0043594D">
        <w:t xml:space="preserve">coadyuvar a </w:t>
      </w:r>
      <w:r w:rsidRPr="00360513">
        <w:t>la toma de decisiones de los usuarios clave</w:t>
      </w:r>
      <w:proofErr w:type="gramStart"/>
      <w:r w:rsidR="0043594D">
        <w:t>.</w:t>
      </w:r>
      <w:r w:rsidRPr="00360513">
        <w:t xml:space="preserve"> .</w:t>
      </w:r>
      <w:proofErr w:type="gramEnd"/>
      <w:r w:rsidRPr="00360513">
        <w:rPr>
          <w:b/>
        </w:rPr>
        <w:t xml:space="preserve"> </w:t>
      </w:r>
    </w:p>
    <w:p w14:paraId="5EE39E14" w14:textId="77777777" w:rsidR="00390863" w:rsidRPr="00360513" w:rsidRDefault="00390863" w:rsidP="00390863">
      <w:pPr>
        <w:ind w:left="0" w:right="443" w:firstLine="0"/>
      </w:pPr>
      <w:r w:rsidRPr="00360513">
        <w:t xml:space="preserve">Las </w:t>
      </w:r>
      <w:r w:rsidRPr="00360513">
        <w:rPr>
          <w:b/>
        </w:rPr>
        <w:t>directrices</w:t>
      </w:r>
      <w:r w:rsidRPr="00360513">
        <w:t xml:space="preserve"> para este principio son:</w:t>
      </w:r>
      <w:r w:rsidRPr="00360513">
        <w:rPr>
          <w:b/>
        </w:rPr>
        <w:t xml:space="preserve"> </w:t>
      </w:r>
    </w:p>
    <w:p w14:paraId="5D344001" w14:textId="086AA1A1" w:rsidR="00390863" w:rsidRDefault="00390863" w:rsidP="00390863">
      <w:pPr>
        <w:numPr>
          <w:ilvl w:val="0"/>
          <w:numId w:val="4"/>
        </w:numPr>
        <w:ind w:right="443" w:hanging="361"/>
      </w:pPr>
      <w:r w:rsidRPr="00360513">
        <w:t xml:space="preserve">Establecer la periodicidad de la difusión de la información estadística y geográfica, teniendo en cuenta las necesidades de los usuarios, las disposiciones normativas vigentes y los compromisos internacionales en la materia, así como los aspectos técnicos y presupuestales; </w:t>
      </w:r>
    </w:p>
    <w:p w14:paraId="7DC75AED" w14:textId="41E7E2B2" w:rsidR="009B2C1E" w:rsidRPr="00360513" w:rsidRDefault="009B2C1E" w:rsidP="00390863">
      <w:pPr>
        <w:numPr>
          <w:ilvl w:val="0"/>
          <w:numId w:val="4"/>
        </w:numPr>
        <w:ind w:right="443" w:hanging="361"/>
      </w:pPr>
      <w:r>
        <w:t xml:space="preserve">Determinar el cronograma de </w:t>
      </w:r>
      <w:r w:rsidR="00003B18">
        <w:t xml:space="preserve">producción de información </w:t>
      </w:r>
      <w:r>
        <w:t>conforme a las necesidades de oportunidad y puntualidad de la información.</w:t>
      </w:r>
    </w:p>
    <w:p w14:paraId="38883EEE" w14:textId="7E1C32F7" w:rsidR="00390863" w:rsidRPr="00360513" w:rsidRDefault="00390863" w:rsidP="00390863">
      <w:pPr>
        <w:numPr>
          <w:ilvl w:val="0"/>
          <w:numId w:val="4"/>
        </w:numPr>
        <w:ind w:right="443" w:hanging="361"/>
      </w:pPr>
      <w:r w:rsidRPr="00360513">
        <w:t>Divulgar la información en la fecha y hora establecidas en el calendario de publicación</w:t>
      </w:r>
      <w:r w:rsidR="00003B18">
        <w:t xml:space="preserve">, </w:t>
      </w:r>
      <w:r w:rsidR="0042434F">
        <w:t xml:space="preserve">los </w:t>
      </w:r>
      <w:r w:rsidR="00003B18">
        <w:t>resultados preliminares pueden ser publicados si cumplen con una precisión aceptable</w:t>
      </w:r>
      <w:r w:rsidRPr="00360513">
        <w:t xml:space="preserve">; </w:t>
      </w:r>
    </w:p>
    <w:p w14:paraId="05C9C92C" w14:textId="74896376" w:rsidR="00390863" w:rsidRPr="00360513" w:rsidRDefault="00390863" w:rsidP="00390863">
      <w:pPr>
        <w:numPr>
          <w:ilvl w:val="0"/>
          <w:numId w:val="4"/>
        </w:numPr>
        <w:spacing w:after="7" w:line="269" w:lineRule="auto"/>
        <w:ind w:right="443" w:hanging="361"/>
      </w:pPr>
      <w:r w:rsidRPr="00360513">
        <w:lastRenderedPageBreak/>
        <w:t>Establecer estándares de conocimiento público</w:t>
      </w:r>
      <w:r w:rsidR="0042434F">
        <w:t>,</w:t>
      </w:r>
      <w:r w:rsidRPr="00360513">
        <w:t xml:space="preserve"> para que el tiempo transcurrido entre </w:t>
      </w:r>
      <w:r w:rsidR="0042434F">
        <w:t xml:space="preserve">la disponibilidad </w:t>
      </w:r>
      <w:proofErr w:type="gramStart"/>
      <w:r w:rsidR="0042434F">
        <w:t xml:space="preserve">de </w:t>
      </w:r>
      <w:r w:rsidRPr="00360513">
        <w:t xml:space="preserve"> la</w:t>
      </w:r>
      <w:proofErr w:type="gramEnd"/>
      <w:r w:rsidRPr="00360513">
        <w:t xml:space="preserve"> información para los usuarios y el hecho o fenómeno que describe sea aceptable</w:t>
      </w:r>
      <w:r w:rsidR="005D15D4">
        <w:t xml:space="preserve"> para </w:t>
      </w:r>
      <w:r w:rsidR="0042434F">
        <w:t xml:space="preserve">estos </w:t>
      </w:r>
      <w:r w:rsidRPr="00360513">
        <w:t xml:space="preserve">. </w:t>
      </w:r>
    </w:p>
    <w:p w14:paraId="293757E1" w14:textId="7D514069" w:rsidR="00390863" w:rsidRDefault="00390863" w:rsidP="00390863">
      <w:pPr>
        <w:spacing w:after="38" w:line="259" w:lineRule="auto"/>
        <w:ind w:left="360" w:right="0" w:firstLine="0"/>
        <w:jc w:val="left"/>
      </w:pPr>
    </w:p>
    <w:p w14:paraId="57C8D61F" w14:textId="27570249" w:rsidR="005A18AC" w:rsidRPr="00C144D1" w:rsidRDefault="005A18AC" w:rsidP="005A18AC">
      <w:pPr>
        <w:pStyle w:val="Ttulo3"/>
        <w:ind w:left="-5" w:firstLine="0"/>
        <w:rPr>
          <w:b/>
          <w:bCs/>
          <w:color w:val="000000" w:themeColor="text1"/>
        </w:rPr>
      </w:pPr>
      <w:bookmarkStart w:id="26" w:name="_Toc40870500"/>
      <w:r w:rsidRPr="00C144D1">
        <w:rPr>
          <w:b/>
          <w:bCs/>
          <w:color w:val="000000" w:themeColor="text1"/>
        </w:rPr>
        <w:t>I</w:t>
      </w:r>
      <w:r w:rsidR="000048DD">
        <w:rPr>
          <w:b/>
          <w:bCs/>
          <w:color w:val="000000" w:themeColor="text1"/>
        </w:rPr>
        <w:t>V</w:t>
      </w:r>
      <w:r w:rsidRPr="00C144D1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4</w:t>
      </w:r>
      <w:r w:rsidRPr="00C144D1">
        <w:rPr>
          <w:b/>
          <w:bCs/>
          <w:color w:val="000000" w:themeColor="text1"/>
        </w:rPr>
        <w:t>. ACCESIBILIDAD</w:t>
      </w:r>
      <w:bookmarkEnd w:id="26"/>
      <w:r w:rsidRPr="00C144D1">
        <w:rPr>
          <w:b/>
          <w:bCs/>
          <w:color w:val="000000" w:themeColor="text1"/>
        </w:rPr>
        <w:t xml:space="preserve">  </w:t>
      </w:r>
    </w:p>
    <w:p w14:paraId="4ECB4B69" w14:textId="77777777" w:rsidR="005A18AC" w:rsidRPr="00360513" w:rsidRDefault="005A18AC" w:rsidP="005A18AC">
      <w:pPr>
        <w:spacing w:after="18" w:line="259" w:lineRule="auto"/>
        <w:ind w:left="360" w:right="0" w:firstLine="0"/>
        <w:jc w:val="left"/>
      </w:pPr>
      <w:r w:rsidRPr="00360513">
        <w:t xml:space="preserve"> </w:t>
      </w:r>
    </w:p>
    <w:p w14:paraId="6818E76A" w14:textId="77777777" w:rsidR="005A18AC" w:rsidRPr="00360513" w:rsidRDefault="005A18AC" w:rsidP="005A18AC">
      <w:pPr>
        <w:spacing w:after="1"/>
        <w:ind w:left="0" w:right="443" w:firstLine="0"/>
      </w:pPr>
      <w:r w:rsidRPr="00360513">
        <w:t>La información estadística y geográfica se presenta de forma clara y comprensible, garantizando el acceso sin más límite que el que imponga el interés público y los principios de confidencialidad y reserva que establece la Ley.</w:t>
      </w:r>
      <w:r w:rsidRPr="00360513">
        <w:rPr>
          <w:b/>
        </w:rPr>
        <w:t xml:space="preserve"> </w:t>
      </w:r>
    </w:p>
    <w:p w14:paraId="1E72B968" w14:textId="77777777" w:rsidR="005A18AC" w:rsidRPr="00360513" w:rsidRDefault="005A18AC" w:rsidP="005A18AC">
      <w:pPr>
        <w:ind w:left="0" w:right="443" w:firstLine="0"/>
      </w:pPr>
      <w:r w:rsidRPr="00360513">
        <w:t xml:space="preserve">Las </w:t>
      </w:r>
      <w:r w:rsidRPr="00360513">
        <w:rPr>
          <w:b/>
        </w:rPr>
        <w:t>directrices</w:t>
      </w:r>
      <w:r w:rsidRPr="00360513">
        <w:t xml:space="preserve"> para este principio son:</w:t>
      </w:r>
      <w:r w:rsidRPr="00360513">
        <w:rPr>
          <w:b/>
        </w:rPr>
        <w:t xml:space="preserve"> </w:t>
      </w:r>
    </w:p>
    <w:p w14:paraId="323F93D6" w14:textId="55B9A252" w:rsidR="005A18AC" w:rsidRDefault="005A18AC" w:rsidP="005A18AC">
      <w:pPr>
        <w:numPr>
          <w:ilvl w:val="0"/>
          <w:numId w:val="3"/>
        </w:numPr>
        <w:ind w:right="443" w:hanging="361"/>
      </w:pPr>
      <w:r w:rsidRPr="00360513">
        <w:t xml:space="preserve">Brindar acceso a la información estadística y geográfica a través de un sitio institucional en </w:t>
      </w:r>
      <w:r w:rsidR="0042434F">
        <w:t>I</w:t>
      </w:r>
      <w:r w:rsidRPr="00360513">
        <w:t>nternet que contemple las necesidades de los usuarios</w:t>
      </w:r>
      <w:r w:rsidR="00003B18">
        <w:t>,</w:t>
      </w:r>
      <w:r w:rsidRPr="00360513">
        <w:t xml:space="preserve"> sea de fácil navegación</w:t>
      </w:r>
      <w:r w:rsidR="00003B18">
        <w:t>, facilite la interpretación de la información</w:t>
      </w:r>
      <w:r w:rsidR="0042434F">
        <w:t>,</w:t>
      </w:r>
      <w:r w:rsidR="00003B18">
        <w:t xml:space="preserve"> así como comparaciones relevantes</w:t>
      </w:r>
      <w:r w:rsidRPr="00360513">
        <w:t xml:space="preserve">;  </w:t>
      </w:r>
    </w:p>
    <w:p w14:paraId="5111E1E4" w14:textId="0150256B" w:rsidR="00003B18" w:rsidRPr="00360513" w:rsidRDefault="00991267" w:rsidP="005A18AC">
      <w:pPr>
        <w:numPr>
          <w:ilvl w:val="0"/>
          <w:numId w:val="3"/>
        </w:numPr>
        <w:ind w:right="443" w:hanging="361"/>
      </w:pPr>
      <w:r w:rsidRPr="00991267">
        <w:t>Implementar acciones de comunicación a fin de hacer del conocimiento público la disponibilidad de la información</w:t>
      </w:r>
      <w:r>
        <w:t>;</w:t>
      </w:r>
    </w:p>
    <w:p w14:paraId="4C175667" w14:textId="77719119" w:rsidR="005A18AC" w:rsidRDefault="005A18AC" w:rsidP="005A18AC">
      <w:pPr>
        <w:numPr>
          <w:ilvl w:val="0"/>
          <w:numId w:val="3"/>
        </w:numPr>
        <w:ind w:right="443" w:hanging="361"/>
      </w:pPr>
      <w:r w:rsidRPr="00360513">
        <w:t>Aprovechar los avances en las tecnologías de la información y comunicación para desarrollar nuevas formas de acceso a la información</w:t>
      </w:r>
      <w:r w:rsidR="00003B18">
        <w:t>, permitiendo</w:t>
      </w:r>
      <w:r w:rsidR="00003B18" w:rsidRPr="00360513">
        <w:t xml:space="preserve"> a los usuarios elaborar sus propios tabulados en el formato más conveniente, y suministrar servicios de procesamiento de la información, conforme a las disposiciones vigentes</w:t>
      </w:r>
      <w:r w:rsidRPr="00360513">
        <w:t xml:space="preserve">; </w:t>
      </w:r>
    </w:p>
    <w:p w14:paraId="397D3856" w14:textId="77777777" w:rsidR="00991267" w:rsidRPr="00360513" w:rsidRDefault="00991267" w:rsidP="00991267">
      <w:pPr>
        <w:numPr>
          <w:ilvl w:val="0"/>
          <w:numId w:val="3"/>
        </w:numPr>
        <w:ind w:right="443" w:hanging="361"/>
      </w:pPr>
      <w:r w:rsidRPr="00360513">
        <w:t xml:space="preserve">Elaborar productos estadísticos y geográficos para llegar a la mayoría de la población, incluyendo a las personas con discapacidad visual, al contar con productos especialmente diseñados tomando en cuenta necesidades diferentes; </w:t>
      </w:r>
    </w:p>
    <w:p w14:paraId="76164881" w14:textId="36859C89" w:rsidR="00003B18" w:rsidRDefault="00003B18" w:rsidP="00003B18">
      <w:pPr>
        <w:numPr>
          <w:ilvl w:val="0"/>
          <w:numId w:val="3"/>
        </w:numPr>
        <w:ind w:right="443" w:hanging="361"/>
      </w:pPr>
      <w:r w:rsidRPr="00360513">
        <w:t xml:space="preserve">Permitir el acceso a microdatos con fines de investigación, de acuerdo con las disposiciones normativas aplicables; </w:t>
      </w:r>
    </w:p>
    <w:p w14:paraId="3ED2F721" w14:textId="574ADC04" w:rsidR="00991267" w:rsidRPr="00360513" w:rsidRDefault="00991267" w:rsidP="00003B18">
      <w:pPr>
        <w:numPr>
          <w:ilvl w:val="0"/>
          <w:numId w:val="3"/>
        </w:numPr>
        <w:ind w:right="443" w:hanging="361"/>
      </w:pPr>
      <w:r>
        <w:t>Tener disponible un punto focal permanentemente para dar soporte y responder preguntas de los usuarios en un tiempo adecuado;</w:t>
      </w:r>
    </w:p>
    <w:p w14:paraId="4CEE894E" w14:textId="279B7A15" w:rsidR="00003B18" w:rsidRDefault="00991267" w:rsidP="005A18AC">
      <w:pPr>
        <w:numPr>
          <w:ilvl w:val="0"/>
          <w:numId w:val="3"/>
        </w:numPr>
        <w:ind w:right="443" w:hanging="361"/>
      </w:pPr>
      <w:r>
        <w:t>Informar a los usuarios sobre la calidad de los productos estadísticos y geográficos.</w:t>
      </w:r>
    </w:p>
    <w:p w14:paraId="12A74927" w14:textId="77777777" w:rsidR="00991267" w:rsidRPr="00360513" w:rsidRDefault="00991267" w:rsidP="00991267">
      <w:pPr>
        <w:ind w:left="721" w:right="443" w:firstLine="0"/>
      </w:pPr>
    </w:p>
    <w:p w14:paraId="523E292C" w14:textId="77777777" w:rsidR="005A18AC" w:rsidRPr="00360513" w:rsidRDefault="005A18AC" w:rsidP="005A18AC">
      <w:pPr>
        <w:spacing w:after="214" w:line="259" w:lineRule="auto"/>
        <w:ind w:left="1082" w:right="0" w:firstLine="0"/>
        <w:jc w:val="left"/>
      </w:pPr>
    </w:p>
    <w:p w14:paraId="371F9925" w14:textId="02F6278C" w:rsidR="00CF3211" w:rsidRPr="00C144D1" w:rsidRDefault="00390863" w:rsidP="00C144D1">
      <w:pPr>
        <w:pStyle w:val="Ttulo3"/>
        <w:ind w:left="-5" w:firstLine="0"/>
        <w:rPr>
          <w:b/>
          <w:bCs/>
          <w:color w:val="000000" w:themeColor="text1"/>
        </w:rPr>
      </w:pPr>
      <w:bookmarkStart w:id="27" w:name="_Toc40870501"/>
      <w:r>
        <w:rPr>
          <w:b/>
          <w:bCs/>
          <w:color w:val="000000" w:themeColor="text1"/>
        </w:rPr>
        <w:t>I</w:t>
      </w:r>
      <w:r w:rsidR="000048DD">
        <w:rPr>
          <w:b/>
          <w:bCs/>
          <w:color w:val="000000" w:themeColor="text1"/>
        </w:rPr>
        <w:t>V</w:t>
      </w:r>
      <w:r w:rsidR="00CF3211" w:rsidRPr="00C144D1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5</w:t>
      </w:r>
      <w:r w:rsidR="00CF3211" w:rsidRPr="00C144D1">
        <w:rPr>
          <w:b/>
          <w:bCs/>
          <w:color w:val="000000" w:themeColor="text1"/>
        </w:rPr>
        <w:t>.   COHERENCIA Y COMPARABILIDAD</w:t>
      </w:r>
      <w:bookmarkEnd w:id="27"/>
      <w:r w:rsidR="00CF3211" w:rsidRPr="00C144D1">
        <w:rPr>
          <w:b/>
          <w:bCs/>
          <w:color w:val="000000" w:themeColor="text1"/>
        </w:rPr>
        <w:t xml:space="preserve">  </w:t>
      </w:r>
    </w:p>
    <w:p w14:paraId="5242E66C" w14:textId="77777777" w:rsidR="00CF3211" w:rsidRPr="005A578F" w:rsidRDefault="00CF3211" w:rsidP="00CF3211">
      <w:pPr>
        <w:spacing w:after="4" w:line="259" w:lineRule="auto"/>
        <w:ind w:left="360" w:right="0" w:firstLine="0"/>
        <w:jc w:val="left"/>
      </w:pPr>
      <w:r w:rsidRPr="005A578F">
        <w:t xml:space="preserve"> </w:t>
      </w:r>
    </w:p>
    <w:p w14:paraId="6B8EB019" w14:textId="77777777" w:rsidR="00CF3211" w:rsidRPr="00360513" w:rsidRDefault="00CF3211" w:rsidP="00CF3211">
      <w:pPr>
        <w:spacing w:after="7"/>
        <w:ind w:left="0" w:right="443" w:firstLine="0"/>
      </w:pPr>
      <w:r w:rsidRPr="00360513">
        <w:t xml:space="preserve">La información estadística y geográfica es consistente internamente y a lo largo del tiempo, así como comparable entre diferentes ámbitos geográficos del país, y en los casos aplicables, con la de otros países.  </w:t>
      </w:r>
    </w:p>
    <w:p w14:paraId="5C069A61" w14:textId="5881A6E2" w:rsidR="00CF3211" w:rsidRDefault="00CF3211" w:rsidP="00CF3211">
      <w:pPr>
        <w:spacing w:after="9"/>
        <w:ind w:left="0" w:right="443" w:firstLine="0"/>
      </w:pPr>
      <w:r w:rsidRPr="00360513">
        <w:t xml:space="preserve">Las </w:t>
      </w:r>
      <w:r w:rsidRPr="00360513">
        <w:rPr>
          <w:b/>
        </w:rPr>
        <w:t xml:space="preserve">directrices </w:t>
      </w:r>
      <w:r w:rsidRPr="00360513">
        <w:t xml:space="preserve">para el principio </w:t>
      </w:r>
      <w:r w:rsidR="005D15D4">
        <w:t>son</w:t>
      </w:r>
      <w:r w:rsidRPr="00360513">
        <w:t xml:space="preserve">.  </w:t>
      </w:r>
    </w:p>
    <w:p w14:paraId="0EF82FDF" w14:textId="549961CA" w:rsidR="00CF3211" w:rsidRPr="00360513" w:rsidRDefault="00CF3211" w:rsidP="00CF3211">
      <w:pPr>
        <w:numPr>
          <w:ilvl w:val="0"/>
          <w:numId w:val="5"/>
        </w:numPr>
        <w:ind w:right="443" w:hanging="361"/>
      </w:pPr>
      <w:r w:rsidRPr="00360513">
        <w:t>Utilizar definiciones, clasificaciones, nomenclaturas, abreviaturas, identificadores, directorios, símbolos, y demás elementos aprobados por la Junta de Gobierno del INEGI</w:t>
      </w:r>
      <w:r w:rsidR="0042434F">
        <w:t>,</w:t>
      </w:r>
      <w:r w:rsidRPr="00360513">
        <w:t xml:space="preserve"> para garantizar la homogeneidad de la información estadística</w:t>
      </w:r>
      <w:r w:rsidR="005D15D4">
        <w:t xml:space="preserve"> y geográfica</w:t>
      </w:r>
      <w:r w:rsidRPr="00360513">
        <w:t xml:space="preserve"> a nivel nacional e internacional; </w:t>
      </w:r>
    </w:p>
    <w:p w14:paraId="4072E0C6" w14:textId="4D9518C0" w:rsidR="00CF3211" w:rsidRPr="00360513" w:rsidRDefault="00CF3211" w:rsidP="00CF3211">
      <w:pPr>
        <w:numPr>
          <w:ilvl w:val="0"/>
          <w:numId w:val="5"/>
        </w:numPr>
        <w:ind w:right="443" w:hanging="361"/>
      </w:pPr>
      <w:r w:rsidRPr="00360513">
        <w:lastRenderedPageBreak/>
        <w:t>Evaluar y analizar periódicamente la consistencia y comparabilidad</w:t>
      </w:r>
      <w:r w:rsidR="005D15D4">
        <w:t xml:space="preserve"> de la información estadística y </w:t>
      </w:r>
      <w:proofErr w:type="spellStart"/>
      <w:r w:rsidR="005D15D4">
        <w:t>georgráfica</w:t>
      </w:r>
      <w:proofErr w:type="spellEnd"/>
      <w:r w:rsidRPr="00360513">
        <w:t xml:space="preserve"> en el tiempo</w:t>
      </w:r>
      <w:r w:rsidR="005D15D4">
        <w:t xml:space="preserve"> y en el espacio</w:t>
      </w:r>
      <w:r w:rsidR="0042434F">
        <w:t>,</w:t>
      </w:r>
      <w:r w:rsidRPr="00360513">
        <w:t xml:space="preserve"> así como con información de distintas fuentes,  </w:t>
      </w:r>
    </w:p>
    <w:p w14:paraId="1225F19C" w14:textId="6BE36C58" w:rsidR="00CF3211" w:rsidRDefault="00CF3211" w:rsidP="00CF3211">
      <w:pPr>
        <w:numPr>
          <w:ilvl w:val="0"/>
          <w:numId w:val="5"/>
        </w:numPr>
        <w:spacing w:after="7"/>
        <w:ind w:right="443" w:hanging="361"/>
      </w:pPr>
      <w:r w:rsidRPr="00360513">
        <w:t>Poner a disposición de los usuarios información sobre la coherencia conceptual</w:t>
      </w:r>
      <w:r w:rsidR="0042434F">
        <w:t>,</w:t>
      </w:r>
      <w:r w:rsidRPr="00360513">
        <w:t xml:space="preserve"> la comparabilidad temporal y entre distintas fuentes de información.  </w:t>
      </w:r>
    </w:p>
    <w:p w14:paraId="752B8BED" w14:textId="01D8613A" w:rsidR="005D15D4" w:rsidRPr="00360513" w:rsidRDefault="005D15D4" w:rsidP="00CF3211">
      <w:pPr>
        <w:numPr>
          <w:ilvl w:val="0"/>
          <w:numId w:val="5"/>
        </w:numPr>
        <w:spacing w:after="7"/>
        <w:ind w:right="443" w:hanging="361"/>
      </w:pPr>
      <w:proofErr w:type="gramStart"/>
      <w:r w:rsidRPr="00360513">
        <w:t>Asegurar</w:t>
      </w:r>
      <w:proofErr w:type="gramEnd"/>
      <w:r w:rsidRPr="00360513">
        <w:t xml:space="preserve"> que la información</w:t>
      </w:r>
      <w:r>
        <w:t xml:space="preserve"> estadística y</w:t>
      </w:r>
      <w:r w:rsidRPr="00360513">
        <w:t xml:space="preserve"> geográfica es válida durante un período de tiempo razonable y cuando se modifi</w:t>
      </w:r>
      <w:r w:rsidR="0042434F">
        <w:t>que</w:t>
      </w:r>
      <w:r w:rsidRPr="00360513">
        <w:t xml:space="preserve"> se inform</w:t>
      </w:r>
      <w:r w:rsidR="0042434F">
        <w:t>e</w:t>
      </w:r>
      <w:r w:rsidRPr="00360513">
        <w:t xml:space="preserve"> a los usuarios, considerando los aspectos técnicos y presupuestales;</w:t>
      </w:r>
    </w:p>
    <w:p w14:paraId="54B2B3CE" w14:textId="7451E5B0" w:rsidR="00CF3211" w:rsidRDefault="00CF3211" w:rsidP="00CF3211">
      <w:pPr>
        <w:spacing w:after="214" w:line="259" w:lineRule="auto"/>
        <w:ind w:left="1082" w:right="0" w:firstLine="0"/>
        <w:jc w:val="left"/>
      </w:pPr>
    </w:p>
    <w:p w14:paraId="050BC86F" w14:textId="24660085" w:rsidR="00CF3211" w:rsidRPr="00C144D1" w:rsidRDefault="00CF3211" w:rsidP="00C144D1">
      <w:pPr>
        <w:pStyle w:val="Ttulo3"/>
        <w:ind w:left="-5" w:firstLine="0"/>
        <w:rPr>
          <w:b/>
          <w:bCs/>
          <w:color w:val="000000" w:themeColor="text1"/>
        </w:rPr>
      </w:pPr>
      <w:bookmarkStart w:id="28" w:name="_Toc40870502"/>
      <w:r w:rsidRPr="00C144D1">
        <w:rPr>
          <w:b/>
          <w:bCs/>
          <w:color w:val="000000" w:themeColor="text1"/>
        </w:rPr>
        <w:t>I</w:t>
      </w:r>
      <w:r w:rsidR="000048DD">
        <w:rPr>
          <w:b/>
          <w:bCs/>
          <w:color w:val="000000" w:themeColor="text1"/>
        </w:rPr>
        <w:t>V</w:t>
      </w:r>
      <w:r w:rsidRPr="00C144D1">
        <w:rPr>
          <w:b/>
          <w:bCs/>
          <w:color w:val="000000" w:themeColor="text1"/>
        </w:rPr>
        <w:t>.</w:t>
      </w:r>
      <w:r w:rsidR="000048DD">
        <w:rPr>
          <w:b/>
          <w:bCs/>
          <w:color w:val="000000" w:themeColor="text1"/>
        </w:rPr>
        <w:t>6</w:t>
      </w:r>
      <w:r w:rsidRPr="00C144D1">
        <w:rPr>
          <w:b/>
          <w:bCs/>
          <w:color w:val="000000" w:themeColor="text1"/>
        </w:rPr>
        <w:t>.   METADATOS ESTANDARIZADOS</w:t>
      </w:r>
      <w:bookmarkEnd w:id="28"/>
      <w:r w:rsidRPr="00C144D1">
        <w:rPr>
          <w:b/>
          <w:bCs/>
          <w:color w:val="000000" w:themeColor="text1"/>
        </w:rPr>
        <w:t xml:space="preserve">  </w:t>
      </w:r>
    </w:p>
    <w:p w14:paraId="30150991" w14:textId="77777777" w:rsidR="00CF3211" w:rsidRPr="00360513" w:rsidRDefault="00CF3211" w:rsidP="00CF3211">
      <w:pPr>
        <w:spacing w:after="0" w:line="259" w:lineRule="auto"/>
        <w:ind w:left="360" w:right="0" w:firstLine="0"/>
        <w:jc w:val="left"/>
      </w:pPr>
      <w:r w:rsidRPr="005A578F">
        <w:t xml:space="preserve"> </w:t>
      </w:r>
    </w:p>
    <w:p w14:paraId="321CBED7" w14:textId="77777777" w:rsidR="00CF3211" w:rsidRPr="00360513" w:rsidRDefault="00CF3211" w:rsidP="00CF3211">
      <w:pPr>
        <w:spacing w:after="10"/>
        <w:ind w:left="0" w:right="443" w:firstLine="0"/>
      </w:pPr>
      <w:r w:rsidRPr="00360513">
        <w:t>La información estadística y geográfica se acompaña de todos los elementos que permiten a los usuarios conocer y usar la información adecuadamente.</w:t>
      </w:r>
      <w:r w:rsidRPr="00360513">
        <w:rPr>
          <w:b/>
        </w:rPr>
        <w:t xml:space="preserve"> </w:t>
      </w:r>
    </w:p>
    <w:p w14:paraId="13D21CAB" w14:textId="26DD7948" w:rsidR="00CF3211" w:rsidRPr="00360513" w:rsidRDefault="00CF3211" w:rsidP="00CF3211">
      <w:pPr>
        <w:ind w:left="0" w:right="443" w:firstLine="0"/>
      </w:pPr>
      <w:r w:rsidRPr="00360513">
        <w:t xml:space="preserve">Las </w:t>
      </w:r>
      <w:r w:rsidRPr="00360513">
        <w:rPr>
          <w:b/>
        </w:rPr>
        <w:t>directrices</w:t>
      </w:r>
      <w:r w:rsidRPr="00360513">
        <w:t xml:space="preserve"> para este principio son:</w:t>
      </w:r>
      <w:r w:rsidRPr="00360513">
        <w:rPr>
          <w:b/>
        </w:rPr>
        <w:t xml:space="preserve"> </w:t>
      </w:r>
    </w:p>
    <w:p w14:paraId="2DD0154F" w14:textId="2094F603" w:rsidR="00EC0AFE" w:rsidRDefault="00EC0AFE" w:rsidP="00CF3211">
      <w:pPr>
        <w:numPr>
          <w:ilvl w:val="0"/>
          <w:numId w:val="7"/>
        </w:numPr>
        <w:ind w:right="443" w:hanging="361"/>
      </w:pPr>
      <w:r>
        <w:t>El sistema de gestión de metadatos institucional está definido y documentado</w:t>
      </w:r>
      <w:r w:rsidR="009D2FE1">
        <w:t>;</w:t>
      </w:r>
    </w:p>
    <w:p w14:paraId="6F927557" w14:textId="7F50B01B" w:rsidR="00EC0AFE" w:rsidRDefault="00EC0AFE" w:rsidP="00CF3211">
      <w:pPr>
        <w:numPr>
          <w:ilvl w:val="0"/>
          <w:numId w:val="7"/>
        </w:numPr>
        <w:ind w:right="443" w:hanging="361"/>
      </w:pPr>
      <w:r>
        <w:t>Los metadatos están documentados, archivados y difundidos conforme a estándares internacionales</w:t>
      </w:r>
      <w:r w:rsidR="009D2FE1">
        <w:t>;</w:t>
      </w:r>
    </w:p>
    <w:p w14:paraId="6A9DDC54" w14:textId="05CE599E" w:rsidR="00EC0AFE" w:rsidRDefault="00EC0AFE" w:rsidP="00CF3211">
      <w:pPr>
        <w:numPr>
          <w:ilvl w:val="0"/>
          <w:numId w:val="7"/>
        </w:numPr>
        <w:ind w:right="443" w:hanging="361"/>
      </w:pPr>
      <w:r>
        <w:t xml:space="preserve">Existen programas de </w:t>
      </w:r>
      <w:r w:rsidR="009D2FE1">
        <w:t xml:space="preserve">capacitación y desarrollo para el personal encargado de la gestión de metadatos y sus sistemas de documentación. </w:t>
      </w:r>
    </w:p>
    <w:p w14:paraId="5850A6E3" w14:textId="71D9206B" w:rsidR="00A16939" w:rsidRDefault="00A16939" w:rsidP="00A16939">
      <w:pPr>
        <w:ind w:right="443"/>
      </w:pPr>
    </w:p>
    <w:p w14:paraId="31BDA8C6" w14:textId="5400902A" w:rsidR="00A16939" w:rsidRDefault="00A16939">
      <w:pPr>
        <w:spacing w:after="160" w:line="259" w:lineRule="auto"/>
        <w:ind w:left="0" w:right="0" w:firstLine="0"/>
        <w:jc w:val="left"/>
      </w:pPr>
      <w:r>
        <w:br w:type="page"/>
      </w:r>
    </w:p>
    <w:p w14:paraId="34A78C1A" w14:textId="0510AE44" w:rsidR="00A16939" w:rsidRDefault="00A16939" w:rsidP="00A16939">
      <w:pPr>
        <w:pStyle w:val="Ttulo2"/>
        <w:rPr>
          <w:lang w:val="es-MX"/>
        </w:rPr>
      </w:pPr>
      <w:bookmarkStart w:id="29" w:name="_Toc40870503"/>
      <w:r>
        <w:rPr>
          <w:lang w:val="es-MX"/>
        </w:rPr>
        <w:lastRenderedPageBreak/>
        <w:t>GLOSARIO DE TÉRMINOS</w:t>
      </w:r>
      <w:bookmarkEnd w:id="29"/>
    </w:p>
    <w:p w14:paraId="6BFA2BC9" w14:textId="776EA9FD" w:rsidR="00A16939" w:rsidRDefault="00A16939" w:rsidP="00A16939">
      <w:pPr>
        <w:ind w:right="443"/>
      </w:pPr>
    </w:p>
    <w:p w14:paraId="6B7C455F" w14:textId="3FB58BD0" w:rsidR="00A16939" w:rsidRDefault="009111F8" w:rsidP="009111F8">
      <w:pPr>
        <w:pStyle w:val="Prrafodelista"/>
        <w:numPr>
          <w:ilvl w:val="0"/>
          <w:numId w:val="25"/>
        </w:numPr>
        <w:ind w:right="443"/>
      </w:pPr>
      <w:r w:rsidRPr="009111F8">
        <w:t>Accesibilidad: el conjunto de condiciones bajo las cuales los usuarios pueden obtener Información Estadística y Geográfica.</w:t>
      </w:r>
    </w:p>
    <w:p w14:paraId="003E00CC" w14:textId="77777777" w:rsidR="00E752A1" w:rsidRPr="00E752A1" w:rsidRDefault="00E752A1" w:rsidP="00E752A1">
      <w:pPr>
        <w:pStyle w:val="Prrafodelista"/>
        <w:numPr>
          <w:ilvl w:val="0"/>
          <w:numId w:val="25"/>
        </w:numPr>
        <w:ind w:right="443"/>
      </w:pPr>
      <w:r w:rsidRPr="00E752A1">
        <w:t xml:space="preserve">Calidad: el grado en que un conjunto de características inherentes de los procesos y productos cumple con determinados atributos; </w:t>
      </w:r>
    </w:p>
    <w:p w14:paraId="65B14E5A" w14:textId="3C81C318" w:rsidR="00E752A1" w:rsidRPr="00E752A1" w:rsidRDefault="00E752A1" w:rsidP="00E752A1">
      <w:pPr>
        <w:pStyle w:val="Prrafodelista"/>
        <w:numPr>
          <w:ilvl w:val="0"/>
          <w:numId w:val="25"/>
        </w:numPr>
        <w:ind w:right="443"/>
      </w:pPr>
      <w:r w:rsidRPr="00E752A1">
        <w:t xml:space="preserve">Coherencia: consistencia conceptual entre resultados de una misma fuente o provenientes de distintas fuentes; </w:t>
      </w:r>
    </w:p>
    <w:p w14:paraId="5E17AE08" w14:textId="7C52B801" w:rsidR="00E752A1" w:rsidRPr="00E752A1" w:rsidRDefault="00E752A1" w:rsidP="00E752A1">
      <w:pPr>
        <w:pStyle w:val="Prrafodelista"/>
        <w:numPr>
          <w:ilvl w:val="0"/>
          <w:numId w:val="25"/>
        </w:numPr>
        <w:ind w:right="443"/>
      </w:pPr>
      <w:r w:rsidRPr="00E752A1">
        <w:t xml:space="preserve">Comparabilidad: grado en que son equivalentes datos </w:t>
      </w:r>
      <w:r>
        <w:t>provenientes de</w:t>
      </w:r>
      <w:r w:rsidRPr="00E752A1">
        <w:t xml:space="preserve"> distintas fuentes, momentos o unidades geográficas; </w:t>
      </w:r>
    </w:p>
    <w:p w14:paraId="4D7C613E" w14:textId="626A58BE" w:rsidR="00E752A1" w:rsidRPr="00E752A1" w:rsidRDefault="00E752A1" w:rsidP="00E752A1">
      <w:pPr>
        <w:pStyle w:val="Prrafodelista"/>
        <w:numPr>
          <w:ilvl w:val="0"/>
          <w:numId w:val="25"/>
        </w:numPr>
        <w:ind w:right="443"/>
      </w:pPr>
      <w:r w:rsidRPr="00E752A1">
        <w:t xml:space="preserve">Completitud: cualidad de contener todos los elementos;  </w:t>
      </w:r>
    </w:p>
    <w:p w14:paraId="6BC7EBC1" w14:textId="3AB6F85F" w:rsidR="00B41EF3" w:rsidRDefault="00B41EF3" w:rsidP="00E752A1">
      <w:pPr>
        <w:pStyle w:val="Prrafodelista"/>
        <w:numPr>
          <w:ilvl w:val="0"/>
          <w:numId w:val="25"/>
        </w:numPr>
        <w:ind w:right="443"/>
      </w:pPr>
      <w:r>
        <w:t xml:space="preserve">Confiabilidad: </w:t>
      </w:r>
      <w:r w:rsidRPr="00B41EF3">
        <w:t>Probabilidad de que la estimación efectuada se ajuste a la realidad</w:t>
      </w:r>
      <w:r>
        <w:t>.</w:t>
      </w:r>
    </w:p>
    <w:p w14:paraId="37AB566C" w14:textId="15EE232B" w:rsidR="00E752A1" w:rsidRPr="00E752A1" w:rsidRDefault="00E752A1" w:rsidP="00E752A1">
      <w:pPr>
        <w:pStyle w:val="Prrafodelista"/>
        <w:numPr>
          <w:ilvl w:val="0"/>
          <w:numId w:val="25"/>
        </w:numPr>
        <w:ind w:right="443"/>
      </w:pPr>
      <w:r w:rsidRPr="00E752A1">
        <w:t xml:space="preserve">Confidencialidad: </w:t>
      </w:r>
      <w:r w:rsidR="00B059E4" w:rsidRPr="00B059E4">
        <w:t>Protección de los datos de las personas físicas o morales objeto de la información para evitar su identificación directa o indirecta, así como su uso para fines no estadísticos</w:t>
      </w:r>
      <w:r w:rsidRPr="00E752A1">
        <w:t xml:space="preserve">; </w:t>
      </w:r>
    </w:p>
    <w:p w14:paraId="6303C5BB" w14:textId="1800100D" w:rsidR="003254EA" w:rsidRDefault="003254EA" w:rsidP="00E752A1">
      <w:pPr>
        <w:pStyle w:val="Prrafodelista"/>
        <w:numPr>
          <w:ilvl w:val="0"/>
          <w:numId w:val="25"/>
        </w:numPr>
        <w:ind w:right="443"/>
      </w:pPr>
      <w:r>
        <w:t>Costo-efectividad: relación entre los costos y resultados de un proceso o actividad específica.</w:t>
      </w:r>
    </w:p>
    <w:p w14:paraId="32C17FC2" w14:textId="52034891" w:rsidR="00E752A1" w:rsidRDefault="00E752A1" w:rsidP="00E752A1">
      <w:pPr>
        <w:pStyle w:val="Prrafodelista"/>
        <w:numPr>
          <w:ilvl w:val="0"/>
          <w:numId w:val="25"/>
        </w:numPr>
        <w:ind w:right="443"/>
      </w:pPr>
      <w:r w:rsidRPr="00E752A1">
        <w:t>Entorno Institucional: factores institucionales y organizativos, los cuales tienen incidencia en la eficacia y credibilidad del responsable de coordinar las Actividades Estadísticas y Geográficas;</w:t>
      </w:r>
    </w:p>
    <w:p w14:paraId="258731A2" w14:textId="0E72A25D" w:rsidR="00161787" w:rsidRDefault="00161787" w:rsidP="00E752A1">
      <w:pPr>
        <w:pStyle w:val="Prrafodelista"/>
        <w:numPr>
          <w:ilvl w:val="0"/>
          <w:numId w:val="25"/>
        </w:numPr>
        <w:ind w:right="443"/>
      </w:pPr>
      <w:r>
        <w:t xml:space="preserve">Estándar: modelo o punto de referencia para establecer la calidad </w:t>
      </w:r>
    </w:p>
    <w:p w14:paraId="2C0EE42B" w14:textId="17C4496B" w:rsidR="00EB4754" w:rsidRDefault="00EB4754" w:rsidP="00E752A1">
      <w:pPr>
        <w:pStyle w:val="Prrafodelista"/>
        <w:numPr>
          <w:ilvl w:val="0"/>
          <w:numId w:val="25"/>
        </w:numPr>
        <w:ind w:right="443"/>
      </w:pPr>
      <w:r>
        <w:t>Independencia: autonomía en las decisiones técnicas y administrativas relacionadas con la producción y difusión de la información.</w:t>
      </w:r>
    </w:p>
    <w:p w14:paraId="6F544531" w14:textId="20064843" w:rsidR="00E752A1" w:rsidRPr="00E752A1" w:rsidRDefault="00E752A1" w:rsidP="00E752A1">
      <w:pPr>
        <w:pStyle w:val="Prrafodelista"/>
        <w:numPr>
          <w:ilvl w:val="0"/>
          <w:numId w:val="25"/>
        </w:numPr>
        <w:ind w:right="443"/>
      </w:pPr>
      <w:r w:rsidRPr="00E752A1">
        <w:t xml:space="preserve">Información Estadística: al conjunto de resultados cuantitativos o datos que se obtienen de las Actividades Estadísticas y Geográficas en materia estadística, tomando como base los datos primarios obtenidos de los Informantes del Sistema sobre hechos que son relevantes para el conocimiento de los fenómenos económicos, demográficos y sociales, así como sus relaciones con el medio ambiente y el espacio territorial; </w:t>
      </w:r>
    </w:p>
    <w:p w14:paraId="0AB80CD1" w14:textId="3E3A9F42" w:rsidR="00E752A1" w:rsidRDefault="00E752A1" w:rsidP="00E752A1">
      <w:pPr>
        <w:pStyle w:val="Prrafodelista"/>
        <w:numPr>
          <w:ilvl w:val="0"/>
          <w:numId w:val="25"/>
        </w:numPr>
        <w:ind w:right="443"/>
      </w:pPr>
      <w:r w:rsidRPr="00E752A1">
        <w:t>Información Geográfica: al conjunto organizado de datos espaciales georreferenciados, que mediante símbolos y códigos genera el conocimiento acerca de las condiciones físico-ambientales, de los recursos naturales y de las obras de naturaleza antrópica del territorio nacional;</w:t>
      </w:r>
    </w:p>
    <w:p w14:paraId="4881A0BD" w14:textId="6E321D12" w:rsidR="00E752A1" w:rsidRPr="00E752A1" w:rsidRDefault="00E752A1" w:rsidP="00E752A1">
      <w:pPr>
        <w:pStyle w:val="Prrafodelista"/>
        <w:numPr>
          <w:ilvl w:val="0"/>
          <w:numId w:val="25"/>
        </w:numPr>
        <w:ind w:right="443"/>
      </w:pPr>
      <w:r w:rsidRPr="00E752A1">
        <w:t xml:space="preserve">Metodología científicamente sustentada: </w:t>
      </w:r>
      <w:r w:rsidR="00B059E4">
        <w:t>método</w:t>
      </w:r>
      <w:r w:rsidR="00B059E4" w:rsidRPr="00B059E4">
        <w:t xml:space="preserve"> fundamentad</w:t>
      </w:r>
      <w:r w:rsidR="00B059E4">
        <w:t>o</w:t>
      </w:r>
      <w:r w:rsidR="00B059E4" w:rsidRPr="00B059E4">
        <w:t xml:space="preserve"> en marcos conceptuales, herramientas, procedimientos y conocimientos rigurosos que responden a la aplicación del método científico, así como a las mejores prácticas y recomendaciones internacionales</w:t>
      </w:r>
      <w:r w:rsidR="00B059E4">
        <w:t>.</w:t>
      </w:r>
    </w:p>
    <w:p w14:paraId="21CE4020" w14:textId="2EE78D92" w:rsidR="00E752A1" w:rsidRDefault="00E752A1" w:rsidP="00E752A1">
      <w:pPr>
        <w:pStyle w:val="Prrafodelista"/>
        <w:numPr>
          <w:ilvl w:val="0"/>
          <w:numId w:val="25"/>
        </w:numPr>
        <w:ind w:right="443"/>
      </w:pPr>
      <w:r w:rsidRPr="00E752A1">
        <w:t xml:space="preserve">Objetividad: </w:t>
      </w:r>
      <w:r w:rsidR="001C1F76">
        <w:t>neutralidad o imparcialidad</w:t>
      </w:r>
      <w:r w:rsidR="009B7BDC">
        <w:t xml:space="preserve"> de las personas o instituciones encargadas de producir información estadística y geográfica</w:t>
      </w:r>
      <w:r w:rsidR="001C1F76">
        <w:t xml:space="preserve"> </w:t>
      </w:r>
      <w:r w:rsidR="009B7BDC">
        <w:t>a través del uso de metodologías científicamente sustentadas</w:t>
      </w:r>
      <w:r w:rsidRPr="00E752A1">
        <w:t>;</w:t>
      </w:r>
    </w:p>
    <w:p w14:paraId="66C62F2F" w14:textId="10D14A1C" w:rsidR="00E752A1" w:rsidRPr="00E752A1" w:rsidRDefault="00E752A1" w:rsidP="00E752A1">
      <w:pPr>
        <w:pStyle w:val="Prrafodelista"/>
        <w:numPr>
          <w:ilvl w:val="0"/>
          <w:numId w:val="25"/>
        </w:numPr>
        <w:ind w:right="443"/>
      </w:pPr>
      <w:r w:rsidRPr="00E752A1">
        <w:lastRenderedPageBreak/>
        <w:t xml:space="preserve">Oportunidad: </w:t>
      </w:r>
      <w:r w:rsidR="009B7BDC" w:rsidRPr="009B7BDC">
        <w:t>confluencia de un espacio y un periodo temporal apropiada para</w:t>
      </w:r>
      <w:r w:rsidR="009B7BDC">
        <w:t xml:space="preserve"> que la información sea utilizada para la toma de decisiones</w:t>
      </w:r>
      <w:r w:rsidRPr="00E752A1">
        <w:t xml:space="preserve">;  </w:t>
      </w:r>
    </w:p>
    <w:p w14:paraId="5C0CFB5C" w14:textId="4943CDC3" w:rsidR="00E752A1" w:rsidRDefault="00E752A1" w:rsidP="00E752A1">
      <w:pPr>
        <w:pStyle w:val="Prrafodelista"/>
        <w:numPr>
          <w:ilvl w:val="0"/>
          <w:numId w:val="25"/>
        </w:numPr>
        <w:ind w:right="443"/>
      </w:pPr>
      <w:r w:rsidRPr="00E752A1">
        <w:t xml:space="preserve">Pertinencia: el grado en que la Información Estadística y Geográfica responde a los requerimientos de los usuarios; </w:t>
      </w:r>
    </w:p>
    <w:p w14:paraId="49397E0B" w14:textId="259BAADF" w:rsidR="006370DB" w:rsidRPr="00E752A1" w:rsidRDefault="006370DB" w:rsidP="00E752A1">
      <w:pPr>
        <w:pStyle w:val="Prrafodelista"/>
        <w:numPr>
          <w:ilvl w:val="0"/>
          <w:numId w:val="25"/>
        </w:numPr>
        <w:ind w:right="443"/>
      </w:pPr>
      <w:r>
        <w:t>Precisión: grado de fidelidad o ajuste con la realidad.</w:t>
      </w:r>
    </w:p>
    <w:p w14:paraId="5EF56402" w14:textId="595DB0B8" w:rsidR="006F7668" w:rsidRDefault="006F7668" w:rsidP="00E752A1">
      <w:pPr>
        <w:pStyle w:val="Prrafodelista"/>
        <w:numPr>
          <w:ilvl w:val="0"/>
          <w:numId w:val="25"/>
        </w:numPr>
        <w:ind w:right="443"/>
      </w:pPr>
      <w:r>
        <w:t>Proceso: c</w:t>
      </w:r>
      <w:r w:rsidRPr="006F7668">
        <w:t xml:space="preserve">onjunto de fases sucesivas </w:t>
      </w:r>
      <w:r>
        <w:t xml:space="preserve">relacionados con la </w:t>
      </w:r>
      <w:r w:rsidR="00660215">
        <w:t>producción y difusión de la información estadística y geográfica.</w:t>
      </w:r>
    </w:p>
    <w:p w14:paraId="7A515AF5" w14:textId="0AA078B7" w:rsidR="006370DB" w:rsidRPr="006370DB" w:rsidRDefault="006370DB" w:rsidP="006370DB">
      <w:pPr>
        <w:pStyle w:val="Prrafodelista"/>
        <w:numPr>
          <w:ilvl w:val="0"/>
          <w:numId w:val="25"/>
        </w:numPr>
        <w:ind w:right="443"/>
      </w:pPr>
      <w:r w:rsidRPr="00E752A1">
        <w:t xml:space="preserve">Puntualidad: </w:t>
      </w:r>
      <w:r>
        <w:t xml:space="preserve">producción de información en el </w:t>
      </w:r>
      <w:r w:rsidRPr="009B7BDC">
        <w:t>tiempo o plazo debido o convenido</w:t>
      </w:r>
      <w:r w:rsidRPr="00E752A1">
        <w:t xml:space="preserve">;  </w:t>
      </w:r>
    </w:p>
    <w:p w14:paraId="41D22432" w14:textId="5A290E3D" w:rsidR="0045653C" w:rsidRDefault="0045653C" w:rsidP="00E752A1">
      <w:pPr>
        <w:pStyle w:val="Prrafodelista"/>
        <w:numPr>
          <w:ilvl w:val="0"/>
          <w:numId w:val="25"/>
        </w:numPr>
        <w:ind w:right="443"/>
      </w:pPr>
      <w:r>
        <w:t>Reserva de datos: término utilizado en la Ley del Sistema Nacional de Información Estadística y Geográfica para referirse al resguardo y seguridad de los datos confidenciales.</w:t>
      </w:r>
    </w:p>
    <w:p w14:paraId="28E344F7" w14:textId="7C221024" w:rsidR="00E752A1" w:rsidRDefault="00E752A1" w:rsidP="00E752A1">
      <w:pPr>
        <w:pStyle w:val="Prrafodelista"/>
        <w:numPr>
          <w:ilvl w:val="0"/>
          <w:numId w:val="25"/>
        </w:numPr>
        <w:ind w:right="443"/>
      </w:pPr>
      <w:r w:rsidRPr="00E752A1">
        <w:t>Recursos Adecuados: son los necesarios para qué las Unidades Administrativas cuenten con la disponibilidad suficiente de recursos humanos, financieros y tecnológicos para llevar a cabo las Actividades Estadísticas y Geográficas establecidas en el Programa Anual de Trabajo del INEGI y en los programas del SNIEG;</w:t>
      </w:r>
    </w:p>
    <w:p w14:paraId="72D1AC31" w14:textId="77777777" w:rsidR="00E752A1" w:rsidRPr="00E752A1" w:rsidRDefault="00E752A1" w:rsidP="00E752A1">
      <w:pPr>
        <w:pStyle w:val="Prrafodelista"/>
        <w:numPr>
          <w:ilvl w:val="0"/>
          <w:numId w:val="25"/>
        </w:numPr>
        <w:ind w:right="443"/>
      </w:pPr>
      <w:r w:rsidRPr="00E752A1">
        <w:t xml:space="preserve">Transparencia: la condición en la que todas las políticas y prácticas que envuelven una Actividad Estadística o Geográfica se da a conocer a los usuarios; y </w:t>
      </w:r>
    </w:p>
    <w:p w14:paraId="11D36D96" w14:textId="18FF762D" w:rsidR="00E752A1" w:rsidRPr="009111F8" w:rsidRDefault="00E752A1" w:rsidP="00E752A1">
      <w:pPr>
        <w:pStyle w:val="Prrafodelista"/>
        <w:numPr>
          <w:ilvl w:val="0"/>
          <w:numId w:val="25"/>
        </w:numPr>
        <w:ind w:right="443"/>
      </w:pPr>
      <w:r w:rsidRPr="00E752A1">
        <w:t>Veracidad: grado de aproximación de los cálculos o estimaciones a los valores exactos que la Información Estadística o Geográfica que está destinada a representar</w:t>
      </w:r>
    </w:p>
    <w:p w14:paraId="18BB2DCE" w14:textId="77777777" w:rsidR="00A16939" w:rsidRDefault="00A16939" w:rsidP="00A16939">
      <w:pPr>
        <w:ind w:right="443"/>
      </w:pPr>
    </w:p>
    <w:sectPr w:rsidR="00A16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BAF94" w14:textId="77777777" w:rsidR="007225A1" w:rsidRDefault="007225A1" w:rsidP="00950C2C">
      <w:pPr>
        <w:spacing w:after="0" w:line="240" w:lineRule="auto"/>
      </w:pPr>
      <w:r>
        <w:separator/>
      </w:r>
    </w:p>
  </w:endnote>
  <w:endnote w:type="continuationSeparator" w:id="0">
    <w:p w14:paraId="7612942A" w14:textId="77777777" w:rsidR="007225A1" w:rsidRDefault="007225A1" w:rsidP="0095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D37F5" w14:textId="77777777" w:rsidR="007225A1" w:rsidRDefault="007225A1" w:rsidP="00950C2C">
      <w:pPr>
        <w:spacing w:after="0" w:line="240" w:lineRule="auto"/>
      </w:pPr>
      <w:r>
        <w:separator/>
      </w:r>
    </w:p>
  </w:footnote>
  <w:footnote w:type="continuationSeparator" w:id="0">
    <w:p w14:paraId="622B7525" w14:textId="77777777" w:rsidR="007225A1" w:rsidRDefault="007225A1" w:rsidP="0095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26D7"/>
    <w:multiLevelType w:val="hybridMultilevel"/>
    <w:tmpl w:val="97E6C688"/>
    <w:lvl w:ilvl="0" w:tplc="0AC6A434">
      <w:start w:val="1"/>
      <w:numFmt w:val="lowerLetter"/>
      <w:lvlText w:val="%1."/>
      <w:lvlJc w:val="left"/>
      <w:pPr>
        <w:ind w:left="1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0A00446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F2A70BE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AFAFFD8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75E62A6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008063E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A0C83CC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B8C030A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4023126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4E1E61"/>
    <w:multiLevelType w:val="hybridMultilevel"/>
    <w:tmpl w:val="58BEED0A"/>
    <w:lvl w:ilvl="0" w:tplc="2A78ACA0">
      <w:start w:val="1"/>
      <w:numFmt w:val="lowerLetter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4C00B8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560D4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A207CD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F00BF8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6D0B19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C7EFAB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368676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4D25E4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B357A7"/>
    <w:multiLevelType w:val="hybridMultilevel"/>
    <w:tmpl w:val="D0280BA2"/>
    <w:lvl w:ilvl="0" w:tplc="A96AC9EA">
      <w:start w:val="1"/>
      <w:numFmt w:val="lowerLetter"/>
      <w:lvlText w:val="%1."/>
      <w:lvlJc w:val="left"/>
      <w:pPr>
        <w:ind w:left="1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8843EA8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8E2272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380159E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86004AE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81E8B8E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0C0691C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7E081A4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124FB4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6A454B"/>
    <w:multiLevelType w:val="hybridMultilevel"/>
    <w:tmpl w:val="0C4C05A4"/>
    <w:lvl w:ilvl="0" w:tplc="BB843F1E">
      <w:start w:val="1"/>
      <w:numFmt w:val="lowerLetter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0ECAE2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FEC9D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A6A2E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C141B1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0D6C53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0900B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880A74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AEAA8D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E10332"/>
    <w:multiLevelType w:val="hybridMultilevel"/>
    <w:tmpl w:val="7C228C6E"/>
    <w:lvl w:ilvl="0" w:tplc="E326BC9E">
      <w:start w:val="1"/>
      <w:numFmt w:val="lowerLetter"/>
      <w:lvlText w:val="%1."/>
      <w:lvlJc w:val="left"/>
      <w:pPr>
        <w:ind w:left="1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E419A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A967358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5B03BF2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B44F2A2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4D63A12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B601D78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9CA8FB8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3AEFC44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750E63"/>
    <w:multiLevelType w:val="hybridMultilevel"/>
    <w:tmpl w:val="40E03D84"/>
    <w:lvl w:ilvl="0" w:tplc="602E3D6A">
      <w:start w:val="1"/>
      <w:numFmt w:val="lowerLetter"/>
      <w:lvlText w:val="%1."/>
      <w:lvlJc w:val="left"/>
      <w:pPr>
        <w:ind w:left="1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8E0BEFE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15CC650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062D248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30049F6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0CEBF1A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7A8A58A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3800CA8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286604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6A54D6"/>
    <w:multiLevelType w:val="hybridMultilevel"/>
    <w:tmpl w:val="9E14F5DC"/>
    <w:lvl w:ilvl="0" w:tplc="B114FDC0">
      <w:start w:val="1"/>
      <w:numFmt w:val="lowerLetter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9635C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EA8390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D4CE80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680D3E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120F28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C5C223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A0CE6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11E4A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EF4455"/>
    <w:multiLevelType w:val="hybridMultilevel"/>
    <w:tmpl w:val="727ED384"/>
    <w:lvl w:ilvl="0" w:tplc="2BA8402E">
      <w:start w:val="1"/>
      <w:numFmt w:val="lowerLetter"/>
      <w:lvlText w:val="%1."/>
      <w:lvlJc w:val="left"/>
      <w:pPr>
        <w:ind w:left="1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AE002D6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2647240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A16B5D0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AF8AEEE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3DE4890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0B81508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53673E4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B329790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FE503C"/>
    <w:multiLevelType w:val="hybridMultilevel"/>
    <w:tmpl w:val="AA7610CC"/>
    <w:lvl w:ilvl="0" w:tplc="9FC24D96">
      <w:start w:val="1"/>
      <w:numFmt w:val="lowerLetter"/>
      <w:lvlText w:val="%1."/>
      <w:lvlJc w:val="left"/>
      <w:pPr>
        <w:ind w:left="1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00107A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B45BF4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7A784C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186A70C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38C14A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AEF014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5E4D730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BE25A94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052A5D"/>
    <w:multiLevelType w:val="hybridMultilevel"/>
    <w:tmpl w:val="D834CE7C"/>
    <w:lvl w:ilvl="0" w:tplc="19D4464E">
      <w:start w:val="1"/>
      <w:numFmt w:val="lowerLetter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684FFE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48A2E0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3686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B22058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BE6538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0784B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D5CAA3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75E21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AA6427"/>
    <w:multiLevelType w:val="hybridMultilevel"/>
    <w:tmpl w:val="11E01A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22E58"/>
    <w:multiLevelType w:val="hybridMultilevel"/>
    <w:tmpl w:val="C7CEDE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30E99"/>
    <w:multiLevelType w:val="hybridMultilevel"/>
    <w:tmpl w:val="86FA968C"/>
    <w:lvl w:ilvl="0" w:tplc="F28471E6">
      <w:start w:val="1"/>
      <w:numFmt w:val="lowerLetter"/>
      <w:lvlText w:val="%1."/>
      <w:lvlJc w:val="left"/>
      <w:pPr>
        <w:ind w:left="1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3F41780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B1619EA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5087036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48A4AC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ED8545E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88E17AC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D50F31E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E9487B8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F45830"/>
    <w:multiLevelType w:val="hybridMultilevel"/>
    <w:tmpl w:val="08B4233A"/>
    <w:lvl w:ilvl="0" w:tplc="ABB4A3E8">
      <w:start w:val="1"/>
      <w:numFmt w:val="lowerLetter"/>
      <w:lvlText w:val="%1."/>
      <w:lvlJc w:val="left"/>
      <w:pPr>
        <w:ind w:left="1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90647A8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55264F4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50C884A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6AF71E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E6C054E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65C711E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878DD34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91AA5CC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62331A"/>
    <w:multiLevelType w:val="hybridMultilevel"/>
    <w:tmpl w:val="3BA45A04"/>
    <w:lvl w:ilvl="0" w:tplc="B54E243A">
      <w:start w:val="1"/>
      <w:numFmt w:val="lowerLetter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CC03DA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5D6062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A24AC0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90E237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668C0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A0494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01AC4E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FA773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CF2C28"/>
    <w:multiLevelType w:val="hybridMultilevel"/>
    <w:tmpl w:val="55EE1418"/>
    <w:lvl w:ilvl="0" w:tplc="4EE071A8">
      <w:start w:val="1"/>
      <w:numFmt w:val="upperRoman"/>
      <w:lvlText w:val="%1."/>
      <w:lvlJc w:val="left"/>
      <w:pPr>
        <w:ind w:left="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2BA33EA">
      <w:start w:val="1"/>
      <w:numFmt w:val="lowerLetter"/>
      <w:lvlText w:val="%2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06C5486">
      <w:start w:val="1"/>
      <w:numFmt w:val="lowerRoman"/>
      <w:lvlText w:val="%3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E167E1C">
      <w:start w:val="1"/>
      <w:numFmt w:val="decimal"/>
      <w:lvlText w:val="%4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7A23AAC">
      <w:start w:val="1"/>
      <w:numFmt w:val="lowerLetter"/>
      <w:lvlText w:val="%5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7C67F88">
      <w:start w:val="1"/>
      <w:numFmt w:val="lowerRoman"/>
      <w:lvlText w:val="%6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85273AE">
      <w:start w:val="1"/>
      <w:numFmt w:val="decimal"/>
      <w:lvlText w:val="%7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CE04C8">
      <w:start w:val="1"/>
      <w:numFmt w:val="lowerLetter"/>
      <w:lvlText w:val="%8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A144146">
      <w:start w:val="1"/>
      <w:numFmt w:val="lowerRoman"/>
      <w:lvlText w:val="%9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2A7244"/>
    <w:multiLevelType w:val="hybridMultilevel"/>
    <w:tmpl w:val="F77AC45A"/>
    <w:lvl w:ilvl="0" w:tplc="37CA966E">
      <w:start w:val="1"/>
      <w:numFmt w:val="lowerLetter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D473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F62E1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4A8F6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C121C7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001D8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DE04E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C7A73B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016A6A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2F2F88"/>
    <w:multiLevelType w:val="hybridMultilevel"/>
    <w:tmpl w:val="75D87B88"/>
    <w:lvl w:ilvl="0" w:tplc="8D06C37E">
      <w:start w:val="1"/>
      <w:numFmt w:val="lowerLetter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C3C68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2BAB7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43A7A5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63ED95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20E9C0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2DA8F0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37C782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612392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9E195B"/>
    <w:multiLevelType w:val="hybridMultilevel"/>
    <w:tmpl w:val="CAA0DCFA"/>
    <w:lvl w:ilvl="0" w:tplc="FC1E9BC4">
      <w:start w:val="1"/>
      <w:numFmt w:val="lowerLetter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304A0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401A0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844F5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F64DC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55A6E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C023EA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50469B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588E59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C3294D"/>
    <w:multiLevelType w:val="hybridMultilevel"/>
    <w:tmpl w:val="5554D6D8"/>
    <w:lvl w:ilvl="0" w:tplc="A0B4A7EE">
      <w:start w:val="1"/>
      <w:numFmt w:val="lowerLetter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A5EAC6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45C052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214EE5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2D021E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8060A8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C2DF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68023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92621F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C53FB1"/>
    <w:multiLevelType w:val="hybridMultilevel"/>
    <w:tmpl w:val="38C8D326"/>
    <w:lvl w:ilvl="0" w:tplc="F7F04F4E">
      <w:start w:val="1"/>
      <w:numFmt w:val="lowerLetter"/>
      <w:lvlText w:val="%1."/>
      <w:lvlJc w:val="left"/>
      <w:pPr>
        <w:ind w:left="1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7402C7A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7760568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865892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DB4C04A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7883E7A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C247044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BCE234C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E267288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68060B3"/>
    <w:multiLevelType w:val="hybridMultilevel"/>
    <w:tmpl w:val="E14E0308"/>
    <w:lvl w:ilvl="0" w:tplc="B402236E">
      <w:start w:val="1"/>
      <w:numFmt w:val="lowerLetter"/>
      <w:lvlText w:val="%1.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150464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9C20F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27E56F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68D46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EE7A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BE22A2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53C5C7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E6A0F3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8FA5EE6"/>
    <w:multiLevelType w:val="hybridMultilevel"/>
    <w:tmpl w:val="C8B6AB1A"/>
    <w:lvl w:ilvl="0" w:tplc="A852F7D4">
      <w:start w:val="1"/>
      <w:numFmt w:val="lowerLetter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6B037C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F089F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A901C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0DE85A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81097B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758B4C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980632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E20AD9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97E1968"/>
    <w:multiLevelType w:val="hybridMultilevel"/>
    <w:tmpl w:val="9EC6A1FE"/>
    <w:lvl w:ilvl="0" w:tplc="011A798E">
      <w:start w:val="1"/>
      <w:numFmt w:val="lowerLetter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2AA540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23C236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CE65C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58A73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E8F36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5F6969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70A72E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3C4DC3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327FC2"/>
    <w:multiLevelType w:val="hybridMultilevel"/>
    <w:tmpl w:val="14AA33EA"/>
    <w:lvl w:ilvl="0" w:tplc="25D4B54C">
      <w:start w:val="1"/>
      <w:numFmt w:val="lowerLetter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289B3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96AE9A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A05D4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C5EF5F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99828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CCCB0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1D4F34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572D5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7"/>
  </w:num>
  <w:num w:numId="5">
    <w:abstractNumId w:val="2"/>
  </w:num>
  <w:num w:numId="6">
    <w:abstractNumId w:val="0"/>
  </w:num>
  <w:num w:numId="7">
    <w:abstractNumId w:val="20"/>
  </w:num>
  <w:num w:numId="8">
    <w:abstractNumId w:val="8"/>
  </w:num>
  <w:num w:numId="9">
    <w:abstractNumId w:val="13"/>
  </w:num>
  <w:num w:numId="10">
    <w:abstractNumId w:val="18"/>
  </w:num>
  <w:num w:numId="11">
    <w:abstractNumId w:val="5"/>
  </w:num>
  <w:num w:numId="12">
    <w:abstractNumId w:val="7"/>
  </w:num>
  <w:num w:numId="13">
    <w:abstractNumId w:val="4"/>
  </w:num>
  <w:num w:numId="14">
    <w:abstractNumId w:val="12"/>
  </w:num>
  <w:num w:numId="15">
    <w:abstractNumId w:val="1"/>
  </w:num>
  <w:num w:numId="16">
    <w:abstractNumId w:val="22"/>
  </w:num>
  <w:num w:numId="17">
    <w:abstractNumId w:val="6"/>
  </w:num>
  <w:num w:numId="18">
    <w:abstractNumId w:val="24"/>
  </w:num>
  <w:num w:numId="19">
    <w:abstractNumId w:val="9"/>
  </w:num>
  <w:num w:numId="20">
    <w:abstractNumId w:val="19"/>
  </w:num>
  <w:num w:numId="21">
    <w:abstractNumId w:val="23"/>
  </w:num>
  <w:num w:numId="22">
    <w:abstractNumId w:val="11"/>
  </w:num>
  <w:num w:numId="23">
    <w:abstractNumId w:val="21"/>
  </w:num>
  <w:num w:numId="24">
    <w:abstractNumId w:val="3"/>
  </w:num>
  <w:num w:numId="2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uria Torroja Mateu">
    <w15:presenceInfo w15:providerId="Windows Live" w15:userId="cee91e71023af7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01"/>
    <w:rsid w:val="00003B18"/>
    <w:rsid w:val="000048DD"/>
    <w:rsid w:val="00021F07"/>
    <w:rsid w:val="00030178"/>
    <w:rsid w:val="00084AB4"/>
    <w:rsid w:val="000935D0"/>
    <w:rsid w:val="000A1831"/>
    <w:rsid w:val="000B0392"/>
    <w:rsid w:val="000B548B"/>
    <w:rsid w:val="000B62DD"/>
    <w:rsid w:val="000F3BE5"/>
    <w:rsid w:val="001004D9"/>
    <w:rsid w:val="00133F1C"/>
    <w:rsid w:val="00161787"/>
    <w:rsid w:val="001763D0"/>
    <w:rsid w:val="001950A3"/>
    <w:rsid w:val="001B1824"/>
    <w:rsid w:val="001C1F76"/>
    <w:rsid w:val="001D5F1D"/>
    <w:rsid w:val="00203441"/>
    <w:rsid w:val="0020721F"/>
    <w:rsid w:val="002403C3"/>
    <w:rsid w:val="002413BB"/>
    <w:rsid w:val="002A5E19"/>
    <w:rsid w:val="002B46F0"/>
    <w:rsid w:val="002D36EF"/>
    <w:rsid w:val="002D3E10"/>
    <w:rsid w:val="002D7DBC"/>
    <w:rsid w:val="002E0A52"/>
    <w:rsid w:val="003165F7"/>
    <w:rsid w:val="00323540"/>
    <w:rsid w:val="00323E8D"/>
    <w:rsid w:val="003254EA"/>
    <w:rsid w:val="00341224"/>
    <w:rsid w:val="0035059D"/>
    <w:rsid w:val="00390863"/>
    <w:rsid w:val="003A4FC4"/>
    <w:rsid w:val="00411962"/>
    <w:rsid w:val="00422AAA"/>
    <w:rsid w:val="0042434F"/>
    <w:rsid w:val="0043594D"/>
    <w:rsid w:val="00444EF2"/>
    <w:rsid w:val="00451654"/>
    <w:rsid w:val="0045653C"/>
    <w:rsid w:val="004853CA"/>
    <w:rsid w:val="004935B2"/>
    <w:rsid w:val="004B4758"/>
    <w:rsid w:val="004B5760"/>
    <w:rsid w:val="004D0D31"/>
    <w:rsid w:val="004E55AA"/>
    <w:rsid w:val="004F2476"/>
    <w:rsid w:val="00557D56"/>
    <w:rsid w:val="00573310"/>
    <w:rsid w:val="00586F22"/>
    <w:rsid w:val="00590413"/>
    <w:rsid w:val="005A012D"/>
    <w:rsid w:val="005A18AC"/>
    <w:rsid w:val="005D15D4"/>
    <w:rsid w:val="00634578"/>
    <w:rsid w:val="006370DB"/>
    <w:rsid w:val="00645A85"/>
    <w:rsid w:val="00655D3C"/>
    <w:rsid w:val="00660215"/>
    <w:rsid w:val="0066129E"/>
    <w:rsid w:val="00690629"/>
    <w:rsid w:val="00694F48"/>
    <w:rsid w:val="006A2E9A"/>
    <w:rsid w:val="006B6AB8"/>
    <w:rsid w:val="006C738D"/>
    <w:rsid w:val="006D0DD1"/>
    <w:rsid w:val="006D3D42"/>
    <w:rsid w:val="006E318A"/>
    <w:rsid w:val="006F7668"/>
    <w:rsid w:val="007048C6"/>
    <w:rsid w:val="007225A1"/>
    <w:rsid w:val="00785A22"/>
    <w:rsid w:val="00831AD5"/>
    <w:rsid w:val="00845C35"/>
    <w:rsid w:val="00854060"/>
    <w:rsid w:val="00894A87"/>
    <w:rsid w:val="008A6833"/>
    <w:rsid w:val="008C238E"/>
    <w:rsid w:val="009111F8"/>
    <w:rsid w:val="00912701"/>
    <w:rsid w:val="009326B8"/>
    <w:rsid w:val="00950C2C"/>
    <w:rsid w:val="00991267"/>
    <w:rsid w:val="009A6331"/>
    <w:rsid w:val="009B2C1E"/>
    <w:rsid w:val="009B7BDC"/>
    <w:rsid w:val="009D2FE1"/>
    <w:rsid w:val="00A16939"/>
    <w:rsid w:val="00A2170F"/>
    <w:rsid w:val="00A509D2"/>
    <w:rsid w:val="00AB58D5"/>
    <w:rsid w:val="00B059E4"/>
    <w:rsid w:val="00B06422"/>
    <w:rsid w:val="00B20852"/>
    <w:rsid w:val="00B41EF3"/>
    <w:rsid w:val="00B56C0C"/>
    <w:rsid w:val="00B6304C"/>
    <w:rsid w:val="00B73157"/>
    <w:rsid w:val="00BE02AE"/>
    <w:rsid w:val="00BE3D7C"/>
    <w:rsid w:val="00BE4766"/>
    <w:rsid w:val="00C144D1"/>
    <w:rsid w:val="00CB0709"/>
    <w:rsid w:val="00CE3AA6"/>
    <w:rsid w:val="00CF3211"/>
    <w:rsid w:val="00D069B7"/>
    <w:rsid w:val="00D16E07"/>
    <w:rsid w:val="00D25045"/>
    <w:rsid w:val="00D3307E"/>
    <w:rsid w:val="00DC3C7C"/>
    <w:rsid w:val="00DD718F"/>
    <w:rsid w:val="00E02301"/>
    <w:rsid w:val="00E11D73"/>
    <w:rsid w:val="00E264C6"/>
    <w:rsid w:val="00E33098"/>
    <w:rsid w:val="00E752A1"/>
    <w:rsid w:val="00EB4754"/>
    <w:rsid w:val="00EC0AFE"/>
    <w:rsid w:val="00ED7ED6"/>
    <w:rsid w:val="00EF7625"/>
    <w:rsid w:val="00F02422"/>
    <w:rsid w:val="00F15985"/>
    <w:rsid w:val="00F15C68"/>
    <w:rsid w:val="00F26A89"/>
    <w:rsid w:val="00F47D9F"/>
    <w:rsid w:val="00F5414A"/>
    <w:rsid w:val="00F638E7"/>
    <w:rsid w:val="00F66127"/>
    <w:rsid w:val="00F85E7E"/>
    <w:rsid w:val="00F86124"/>
    <w:rsid w:val="00FC0A3D"/>
    <w:rsid w:val="00FD3A1D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685D"/>
  <w15:chartTrackingRefBased/>
  <w15:docId w15:val="{CE53B3E7-7D0D-46D0-A15F-A428CB40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985"/>
    <w:pPr>
      <w:spacing w:after="44" w:line="268" w:lineRule="auto"/>
      <w:ind w:left="371" w:right="571" w:hanging="371"/>
      <w:jc w:val="both"/>
    </w:pPr>
    <w:rPr>
      <w:rFonts w:ascii="Calibri" w:eastAsia="Calibri" w:hAnsi="Calibri" w:cs="Calibri"/>
      <w:color w:val="000000"/>
      <w:sz w:val="23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16E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F15985"/>
    <w:pPr>
      <w:keepNext/>
      <w:keepLines/>
      <w:spacing w:after="177" w:line="269" w:lineRule="auto"/>
      <w:ind w:left="10" w:hanging="10"/>
      <w:outlineLvl w:val="1"/>
    </w:pPr>
    <w:rPr>
      <w:rFonts w:ascii="Calibri" w:eastAsia="Calibri" w:hAnsi="Calibri" w:cs="Calibri"/>
      <w:b/>
      <w:color w:val="000000"/>
      <w:sz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32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F32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985"/>
    <w:rPr>
      <w:rFonts w:ascii="Segoe UI" w:eastAsia="Calibri" w:hAnsi="Segoe UI" w:cs="Segoe UI"/>
      <w:color w:val="000000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F15985"/>
    <w:rPr>
      <w:rFonts w:ascii="Calibri" w:eastAsia="Calibri" w:hAnsi="Calibri" w:cs="Calibri"/>
      <w:b/>
      <w:color w:val="000000"/>
      <w:sz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F159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598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5985"/>
    <w:rPr>
      <w:rFonts w:ascii="Calibri" w:eastAsia="Calibri" w:hAnsi="Calibri" w:cs="Calibri"/>
      <w:color w:val="000000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D16E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32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F3211"/>
    <w:rPr>
      <w:rFonts w:asciiTheme="majorHAnsi" w:eastAsiaTheme="majorEastAsia" w:hAnsiTheme="majorHAnsi" w:cstheme="majorBidi"/>
      <w:i/>
      <w:iCs/>
      <w:color w:val="2F5496" w:themeColor="accent1" w:themeShade="BF"/>
      <w:sz w:val="23"/>
    </w:rPr>
  </w:style>
  <w:style w:type="paragraph" w:styleId="TtuloTDC">
    <w:name w:val="TOC Heading"/>
    <w:basedOn w:val="Ttulo1"/>
    <w:next w:val="Normal"/>
    <w:uiPriority w:val="39"/>
    <w:unhideWhenUsed/>
    <w:qFormat/>
    <w:rsid w:val="00C144D1"/>
    <w:pPr>
      <w:spacing w:line="259" w:lineRule="auto"/>
      <w:ind w:left="0" w:right="0" w:firstLine="0"/>
      <w:jc w:val="left"/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C144D1"/>
    <w:pPr>
      <w:spacing w:after="100"/>
      <w:ind w:left="230"/>
    </w:pPr>
  </w:style>
  <w:style w:type="paragraph" w:styleId="TDC3">
    <w:name w:val="toc 3"/>
    <w:basedOn w:val="Normal"/>
    <w:next w:val="Normal"/>
    <w:autoRedefine/>
    <w:uiPriority w:val="39"/>
    <w:unhideWhenUsed/>
    <w:rsid w:val="00C144D1"/>
    <w:pPr>
      <w:spacing w:after="100"/>
      <w:ind w:left="460"/>
    </w:pPr>
  </w:style>
  <w:style w:type="character" w:styleId="Hipervnculo">
    <w:name w:val="Hyperlink"/>
    <w:basedOn w:val="Fuentedeprrafopredeter"/>
    <w:uiPriority w:val="99"/>
    <w:unhideWhenUsed/>
    <w:rsid w:val="00C144D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0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C2C"/>
    <w:rPr>
      <w:rFonts w:ascii="Calibri" w:eastAsia="Calibri" w:hAnsi="Calibri" w:cs="Calibri"/>
      <w:color w:val="000000"/>
      <w:sz w:val="23"/>
    </w:rPr>
  </w:style>
  <w:style w:type="paragraph" w:styleId="Piedepgina">
    <w:name w:val="footer"/>
    <w:basedOn w:val="Normal"/>
    <w:link w:val="PiedepginaCar"/>
    <w:uiPriority w:val="99"/>
    <w:unhideWhenUsed/>
    <w:rsid w:val="00950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C2C"/>
    <w:rPr>
      <w:rFonts w:ascii="Calibri" w:eastAsia="Calibri" w:hAnsi="Calibri" w:cs="Calibri"/>
      <w:color w:val="000000"/>
      <w:sz w:val="23"/>
    </w:rPr>
  </w:style>
  <w:style w:type="paragraph" w:styleId="Prrafodelista">
    <w:name w:val="List Paragraph"/>
    <w:basedOn w:val="Normal"/>
    <w:uiPriority w:val="34"/>
    <w:qFormat/>
    <w:rsid w:val="009111F8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04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04D9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CEED5-0CA5-4DEA-A448-ED8C01BA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4887</Words>
  <Characters>27857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Torroja Mateu</dc:creator>
  <cp:keywords/>
  <dc:description/>
  <cp:lastModifiedBy>Nuria Torroja Mateu</cp:lastModifiedBy>
  <cp:revision>2</cp:revision>
  <dcterms:created xsi:type="dcterms:W3CDTF">2020-05-27T19:41:00Z</dcterms:created>
  <dcterms:modified xsi:type="dcterms:W3CDTF">2020-05-27T19:41:00Z</dcterms:modified>
</cp:coreProperties>
</file>